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2"/>
          <w:szCs w:val="32"/>
          <w:rPrChange w:id="0" w:author="颖" w:date="2023-09-08T16:33:49Z">
            <w:rPr>
              <w:rFonts w:ascii="宋体" w:hAnsi="宋体" w:eastAsia="宋体" w:cs="宋体"/>
              <w:b/>
              <w:bCs/>
              <w:sz w:val="24"/>
              <w:szCs w:val="24"/>
            </w:rPr>
          </w:rPrChange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  <w:rPrChange w:id="1" w:author="颖" w:date="2023-09-08T16:33:49Z">
            <w:rPr>
              <w:rFonts w:hint="eastAsia" w:ascii="宋体" w:hAnsi="宋体" w:eastAsia="宋体" w:cs="宋体"/>
              <w:b/>
              <w:bCs/>
              <w:sz w:val="28"/>
              <w:szCs w:val="28"/>
              <w:lang w:eastAsia="zh-CN"/>
            </w:rPr>
          </w:rPrChange>
        </w:rPr>
        <w:t>南苑中学“月度人物”</w:t>
      </w:r>
      <w:r>
        <w:rPr>
          <w:rFonts w:ascii="宋体" w:hAnsi="宋体" w:eastAsia="宋体" w:cs="宋体"/>
          <w:b/>
          <w:bCs/>
          <w:sz w:val="32"/>
          <w:szCs w:val="32"/>
          <w:rPrChange w:id="2" w:author="颖" w:date="2023-09-08T16:33:49Z">
            <w:rPr>
              <w:rFonts w:ascii="宋体" w:hAnsi="宋体" w:eastAsia="宋体" w:cs="宋体"/>
              <w:b/>
              <w:bCs/>
              <w:sz w:val="28"/>
              <w:szCs w:val="28"/>
            </w:rPr>
          </w:rPrChange>
        </w:rPr>
        <w:t>教职员工评比方案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为形成高效的教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育</w:t>
      </w:r>
      <w:r>
        <w:rPr>
          <w:rFonts w:hint="eastAsia" w:ascii="宋体" w:hAnsi="宋体" w:eastAsia="宋体" w:cs="宋体"/>
          <w:sz w:val="24"/>
          <w:szCs w:val="24"/>
        </w:rPr>
        <w:t>运行机制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激发学校内部活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力，充分</w:t>
      </w:r>
      <w:r>
        <w:rPr>
          <w:rFonts w:hint="eastAsia" w:ascii="宋体" w:hAnsi="宋体" w:eastAsia="宋体" w:cs="宋体"/>
          <w:sz w:val="24"/>
          <w:szCs w:val="24"/>
        </w:rPr>
        <w:t>调动广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大</w:t>
      </w:r>
      <w:r>
        <w:rPr>
          <w:rFonts w:hint="eastAsia" w:ascii="宋体" w:hAnsi="宋体" w:eastAsia="宋体" w:cs="宋体"/>
          <w:sz w:val="24"/>
          <w:szCs w:val="24"/>
        </w:rPr>
        <w:t>教师的积极性和创造性，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发挥</w:t>
      </w:r>
      <w:r>
        <w:rPr>
          <w:rFonts w:hint="eastAsia" w:ascii="宋体" w:hAnsi="宋体" w:eastAsia="宋体" w:cs="宋体"/>
          <w:sz w:val="24"/>
          <w:szCs w:val="24"/>
        </w:rPr>
        <w:t>优秀教师的示范带头作用，建设一支结构优化、素质优秀的教师队伍，不断提高我校教育教学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质量</w:t>
      </w:r>
      <w:r>
        <w:rPr>
          <w:rFonts w:hint="eastAsia" w:ascii="宋体" w:hAnsi="宋体" w:eastAsia="宋体" w:cs="宋体"/>
          <w:sz w:val="24"/>
          <w:szCs w:val="24"/>
        </w:rPr>
        <w:t>和办学水平，特制定本方案。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一、</w:t>
      </w:r>
      <w:r>
        <w:rPr>
          <w:rFonts w:ascii="宋体" w:hAnsi="宋体" w:eastAsia="宋体" w:cs="宋体"/>
          <w:b/>
          <w:bCs/>
          <w:sz w:val="24"/>
          <w:szCs w:val="24"/>
        </w:rPr>
        <w:t>参评对象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符合</w:t>
      </w:r>
      <w:r>
        <w:rPr>
          <w:rFonts w:hint="eastAsia" w:ascii="宋体" w:hAnsi="宋体" w:eastAsia="宋体" w:cs="宋体"/>
          <w:sz w:val="24"/>
          <w:szCs w:val="24"/>
        </w:rPr>
        <w:t>评选条件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</w:t>
      </w:r>
      <w:r>
        <w:rPr>
          <w:rFonts w:ascii="宋体" w:hAnsi="宋体" w:eastAsia="宋体" w:cs="宋体"/>
          <w:sz w:val="24"/>
          <w:szCs w:val="24"/>
        </w:rPr>
        <w:t>所有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在编在岗的</w:t>
      </w:r>
      <w:r>
        <w:rPr>
          <w:rFonts w:ascii="宋体" w:hAnsi="宋体" w:eastAsia="宋体" w:cs="宋体"/>
          <w:sz w:val="24"/>
          <w:szCs w:val="24"/>
        </w:rPr>
        <w:t>教职员工均可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参</w:t>
      </w:r>
      <w:r>
        <w:rPr>
          <w:rFonts w:ascii="宋体" w:hAnsi="宋体" w:eastAsia="宋体" w:cs="宋体"/>
          <w:sz w:val="24"/>
          <w:szCs w:val="24"/>
        </w:rPr>
        <w:t>与评比。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1.拥护党的领导，执行党的政策，热爱党的教育事业，积极参加政治理论学习。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2.师德高尚，为人师表，关爱学生，教书育人，服从分工，顾全大局，廉洁从教。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3.工作积极主动，踏实肯干，模范遵守学校的规章制度。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4.教学常规落实好，教学质量高。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5.积极参加教育教学研究和教科研活动，活动成效高。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6.对教学工作认真负责,有较高的教学水平,认真备课，教案规范，教学各环节均能认真负责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7.刻苦钻研教学业务，在教育思想、教学内容、教学方法等方面的改革有明显成效;做到因材施教，课堂教学效果良好，受到学生欢迎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三、月内有下列情形之一者，不得参与评选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不服从学校工作安排，不遵守学校规章制度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2.向家长索要、收受礼品或钱物，违反规定，从事有偿家教或私订教辅材料，经举报核实的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3.体罚或变相体罚学生，情节严重，经家长反映并核实的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4.由于自己不当行为给学校或他人工作造成损失的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.病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事</w:t>
      </w:r>
      <w:r>
        <w:rPr>
          <w:rFonts w:hint="eastAsia" w:ascii="宋体" w:hAnsi="宋体" w:eastAsia="宋体" w:cs="宋体"/>
          <w:sz w:val="24"/>
          <w:szCs w:val="24"/>
        </w:rPr>
        <w:t>假超过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天的，或有旷工行为者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四、评比标准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评比将根据以下标准进行：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1.教学能力：教师的教学能力和教学成果；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2.学术研究：教师的学术研究成果及影响力：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3.学科发展：在学科建设和教育教学模式创新方面的贡献；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4.学生评价：学生对教职员工的评价和反馈：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5.团队合作：教职员工在团队合作中的表现。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评比流程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1.评比周期：每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sz w:val="24"/>
          <w:szCs w:val="24"/>
        </w:rPr>
        <w:t>评比一次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，每学期四次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2.提名阶段：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各年级组推选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组内1人、行政后勤1人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3.申报材料：被提名的教职员工需提交南苑中学“月度人物”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推荐表；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4.评审过程：由学校组织评审委员会进行评审，根据评比标准进行评定；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5.结果公示：学校将公示评比结果，并通知获奖教职员工；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6.表彰仪式：学校将组织表彰仪式，对获奖教职员工进行表彰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奖励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jc w:val="right"/>
        <w:rPr>
          <w:rFonts w:hint="eastAsia" w:ascii="宋体" w:hAnsi="宋体" w:eastAsia="宋体" w:cs="宋体"/>
          <w:b/>
          <w:bCs/>
          <w:sz w:val="24"/>
          <w:szCs w:val="24"/>
          <w:lang w:eastAsia="zh-CN"/>
          <w:rPrChange w:id="4" w:author="颖" w:date="2023-09-08T16:33:25Z">
            <w:rPr>
              <w:rFonts w:hint="eastAsia" w:ascii="宋体" w:hAnsi="宋体" w:eastAsia="宋体" w:cs="宋体"/>
              <w:sz w:val="24"/>
              <w:szCs w:val="24"/>
              <w:lang w:eastAsia="zh-CN"/>
            </w:rPr>
          </w:rPrChange>
        </w:rPr>
        <w:pPrChange w:id="3" w:author="颖" w:date="2023-09-08T16:33:19Z">
          <w:pPr>
            <w:jc w:val="center"/>
          </w:pPr>
        </w:pPrChange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  <w:rPrChange w:id="5" w:author="颖" w:date="2023-09-08T16:33:25Z"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</w:rPrChange>
        </w:rPr>
        <w:t xml:space="preserve"> </w:t>
      </w:r>
      <w:ins w:id="6" w:author="颖" w:date="2023-09-08T16:32:47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  <w:rPrChange w:id="7" w:author="颖" w:date="2023-09-08T16:33:25Z"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rPrChange>
          </w:rPr>
          <w:t>上海</w:t>
        </w:r>
      </w:ins>
      <w:ins w:id="9" w:author="颖" w:date="2023-09-08T16:32:48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  <w:rPrChange w:id="10" w:author="颖" w:date="2023-09-08T16:33:25Z"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rPrChange>
          </w:rPr>
          <w:t>市</w:t>
        </w:r>
      </w:ins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  <w:rPrChange w:id="12" w:author="颖" w:date="2023-09-08T16:33:25Z">
            <w:rPr>
              <w:rFonts w:hint="eastAsia" w:ascii="宋体" w:hAnsi="宋体" w:eastAsia="宋体" w:cs="宋体"/>
              <w:sz w:val="24"/>
              <w:szCs w:val="24"/>
              <w:lang w:eastAsia="zh-CN"/>
            </w:rPr>
          </w:rPrChange>
        </w:rPr>
        <w:t>嘉定区南苑中学</w:t>
      </w:r>
    </w:p>
    <w:p>
      <w:pPr>
        <w:jc w:val="right"/>
        <w:rPr>
          <w:del w:id="14" w:author="颖" w:date="2023-09-08T16:33:31Z"/>
          <w:rFonts w:hint="default" w:ascii="宋体" w:hAnsi="宋体" w:eastAsia="宋体" w:cs="宋体"/>
          <w:b/>
          <w:bCs/>
          <w:sz w:val="24"/>
          <w:szCs w:val="24"/>
          <w:lang w:val="en-US" w:eastAsia="zh-CN"/>
          <w:rPrChange w:id="15" w:author="颖" w:date="2023-09-08T16:33:25Z">
            <w:rPr>
              <w:del w:id="16" w:author="颖" w:date="2023-09-08T16:33:31Z"/>
              <w:rFonts w:hint="default" w:ascii="宋体" w:hAnsi="宋体" w:eastAsia="宋体" w:cs="宋体"/>
              <w:sz w:val="24"/>
              <w:szCs w:val="24"/>
              <w:lang w:val="en-US" w:eastAsia="zh-CN"/>
            </w:rPr>
          </w:rPrChange>
        </w:rPr>
        <w:pPrChange w:id="13" w:author="颖" w:date="2023-09-08T16:33:19Z">
          <w:pPr>
            <w:jc w:val="center"/>
          </w:pPr>
        </w:pPrChange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  <w:rPrChange w:id="17" w:author="颖" w:date="2023-09-08T16:33:25Z"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</w:rPrChange>
        </w:rPr>
        <w:t xml:space="preserve">                  </w:t>
      </w:r>
      <w:ins w:id="18" w:author="颖" w:date="2023-09-08T16:33:39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 xml:space="preserve"> </w:t>
        </w:r>
      </w:ins>
      <w:ins w:id="19" w:author="颖" w:date="2023-09-08T16:33:40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 xml:space="preserve">                    </w:t>
        </w:r>
      </w:ins>
      <w:ins w:id="20" w:author="颖" w:date="2023-09-08T16:33:41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 xml:space="preserve">             </w:t>
        </w:r>
      </w:ins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  <w:rPrChange w:id="21" w:author="颖" w:date="2023-09-08T16:33:25Z"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</w:rPrChange>
        </w:rPr>
        <w:t xml:space="preserve">   2023</w:t>
      </w:r>
      <w:del w:id="22" w:author="颖" w:date="2023-09-08T16:33:31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  <w:rPrChange w:id="23" w:author="颖" w:date="2023-09-08T16:33:25Z"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rPrChange>
          </w:rPr>
          <w:delText>.9.1</w:delText>
        </w:r>
      </w:del>
    </w:p>
    <w:p>
      <w:pPr>
        <w:jc w:val="right"/>
        <w:rPr>
          <w:del w:id="26" w:author="颖" w:date="2023-09-08T16:33:31Z"/>
          <w:rFonts w:hint="eastAsia" w:ascii="宋体" w:hAnsi="宋体" w:eastAsia="宋体" w:cs="宋体"/>
          <w:b/>
          <w:bCs/>
          <w:sz w:val="24"/>
          <w:szCs w:val="24"/>
          <w:lang w:eastAsia="zh-CN"/>
          <w:rPrChange w:id="27" w:author="颖" w:date="2023-09-08T16:33:25Z">
            <w:rPr>
              <w:del w:id="28" w:author="颖" w:date="2023-09-08T16:33:31Z"/>
              <w:rFonts w:hint="eastAsia" w:ascii="宋体" w:hAnsi="宋体" w:eastAsia="宋体" w:cs="宋体"/>
              <w:sz w:val="24"/>
              <w:szCs w:val="24"/>
              <w:lang w:eastAsia="zh-CN"/>
            </w:rPr>
          </w:rPrChange>
        </w:rPr>
        <w:pPrChange w:id="25" w:author="颖" w:date="2023-09-08T16:33:19Z">
          <w:pPr>
            <w:jc w:val="right"/>
          </w:pPr>
        </w:pPrChange>
      </w:pPr>
    </w:p>
    <w:p>
      <w:pPr>
        <w:spacing w:line="560" w:lineRule="exact"/>
        <w:jc w:val="right"/>
        <w:rPr>
          <w:del w:id="30" w:author="颖" w:date="2023-09-08T16:32:09Z"/>
          <w:rFonts w:hint="eastAsia" w:ascii="宋体" w:hAnsi="宋体" w:eastAsia="宋体" w:cs="宋体"/>
          <w:b/>
          <w:bCs/>
          <w:sz w:val="44"/>
          <w:szCs w:val="44"/>
        </w:rPr>
        <w:pPrChange w:id="29" w:author="颖" w:date="2023-09-08T16:33:37Z">
          <w:pPr>
            <w:spacing w:line="560" w:lineRule="exact"/>
            <w:jc w:val="center"/>
          </w:pPr>
        </w:pPrChange>
      </w:pPr>
      <w:ins w:id="31" w:author="颖" w:date="2023-09-08T16:33:31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>年</w:t>
        </w:r>
      </w:ins>
      <w:ins w:id="32" w:author="颖" w:date="2023-09-08T16:33:32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>9</w:t>
        </w:r>
      </w:ins>
      <w:ins w:id="33" w:author="颖" w:date="2023-09-08T16:33:33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>月</w:t>
        </w:r>
      </w:ins>
      <w:ins w:id="34" w:author="颖" w:date="2023-09-08T16:33:34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>1</w:t>
        </w:r>
      </w:ins>
      <w:ins w:id="35" w:author="颖" w:date="2023-09-08T16:33:35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>日</w:t>
        </w:r>
      </w:ins>
      <w:del w:id="36" w:author="颖" w:date="2023-09-08T16:32:09Z">
        <w:r>
          <w:rPr>
            <w:rFonts w:hint="eastAsia" w:ascii="宋体" w:hAnsi="宋体" w:eastAsia="宋体" w:cs="宋体"/>
            <w:b/>
            <w:bCs/>
            <w:sz w:val="44"/>
            <w:szCs w:val="44"/>
            <w:lang w:eastAsia="zh-CN"/>
          </w:rPr>
          <w:delText>南苑中学月度人物推荐</w:delText>
        </w:r>
      </w:del>
      <w:del w:id="37" w:author="颖" w:date="2023-09-08T16:32:09Z">
        <w:r>
          <w:rPr>
            <w:rFonts w:hint="eastAsia" w:ascii="宋体" w:hAnsi="宋体" w:eastAsia="宋体" w:cs="宋体"/>
            <w:b/>
            <w:bCs/>
            <w:sz w:val="44"/>
            <w:szCs w:val="44"/>
          </w:rPr>
          <w:delText>表</w:delText>
        </w:r>
      </w:del>
    </w:p>
    <w:p>
      <w:pPr>
        <w:spacing w:line="560" w:lineRule="exact"/>
        <w:jc w:val="center"/>
        <w:rPr>
          <w:del w:id="38" w:author="颖" w:date="2023-09-08T16:32:09Z"/>
          <w:rFonts w:ascii="楷体_GB2312" w:eastAsia="楷体_GB2312"/>
          <w:sz w:val="32"/>
          <w:szCs w:val="32"/>
        </w:rPr>
      </w:pPr>
      <w:del w:id="39" w:author="颖" w:date="2023-09-08T16:32:09Z">
        <w:r>
          <w:rPr>
            <w:rFonts w:hint="eastAsia" w:ascii="楷体_GB2312" w:eastAsia="楷体_GB2312"/>
            <w:sz w:val="32"/>
            <w:szCs w:val="32"/>
          </w:rPr>
          <w:delText>（  202</w:delText>
        </w:r>
      </w:del>
      <w:del w:id="40" w:author="颖" w:date="2023-09-08T16:32:09Z">
        <w:r>
          <w:rPr>
            <w:rFonts w:hint="eastAsia" w:ascii="楷体_GB2312" w:eastAsia="楷体_GB2312"/>
            <w:sz w:val="32"/>
            <w:szCs w:val="32"/>
            <w:lang w:val="en-US" w:eastAsia="zh-CN"/>
          </w:rPr>
          <w:delText>3学</w:delText>
        </w:r>
      </w:del>
      <w:del w:id="41" w:author="颖" w:date="2023-09-08T16:32:09Z">
        <w:r>
          <w:rPr>
            <w:rFonts w:hint="eastAsia" w:ascii="楷体_GB2312" w:eastAsia="楷体_GB2312"/>
            <w:sz w:val="32"/>
            <w:szCs w:val="32"/>
          </w:rPr>
          <w:delText>年</w:delText>
        </w:r>
      </w:del>
      <w:del w:id="42" w:author="颖" w:date="2023-09-08T16:32:09Z">
        <w:r>
          <w:rPr>
            <w:rFonts w:hint="eastAsia" w:ascii="楷体_GB2312" w:eastAsia="楷体_GB2312"/>
            <w:sz w:val="32"/>
            <w:szCs w:val="32"/>
            <w:lang w:val="en-US" w:eastAsia="zh-CN"/>
          </w:rPr>
          <w:delText>___月</w:delText>
        </w:r>
      </w:del>
      <w:del w:id="43" w:author="颖" w:date="2023-09-08T16:32:09Z">
        <w:r>
          <w:rPr>
            <w:rFonts w:hint="eastAsia" w:ascii="楷体_GB2312" w:eastAsia="楷体_GB2312"/>
            <w:sz w:val="32"/>
            <w:szCs w:val="32"/>
          </w:rPr>
          <w:delText>）</w:delText>
        </w:r>
      </w:del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440"/>
        <w:gridCol w:w="945"/>
        <w:gridCol w:w="555"/>
        <w:gridCol w:w="705"/>
        <w:gridCol w:w="555"/>
        <w:gridCol w:w="960"/>
        <w:gridCol w:w="2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  <w:del w:id="44" w:author="颖" w:date="2023-09-08T16:32:09Z"/>
        </w:trPr>
        <w:tc>
          <w:tcPr>
            <w:tcW w:w="1224" w:type="dxa"/>
            <w:vAlign w:val="center"/>
          </w:tcPr>
          <w:p>
            <w:pPr>
              <w:spacing w:line="360" w:lineRule="exact"/>
              <w:jc w:val="center"/>
              <w:rPr>
                <w:del w:id="45" w:author="颖" w:date="2023-09-08T16:32:09Z"/>
                <w:rFonts w:ascii="宋体" w:hAnsi="宋体"/>
                <w:sz w:val="24"/>
                <w:szCs w:val="24"/>
              </w:rPr>
            </w:pPr>
            <w:del w:id="46" w:author="颖" w:date="2023-09-08T16:32:09Z">
              <w:r>
                <w:rPr>
                  <w:rFonts w:hint="eastAsia" w:ascii="宋体" w:hAnsi="宋体"/>
                  <w:sz w:val="24"/>
                  <w:szCs w:val="24"/>
                </w:rPr>
                <w:delText>姓  名</w:delText>
              </w:r>
            </w:del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del w:id="47" w:author="颖" w:date="2023-09-08T16:32:09Z"/>
                <w:rFonts w:ascii="宋体" w:hAnsi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del w:id="48" w:author="颖" w:date="2023-09-08T16:32:09Z"/>
                <w:rFonts w:ascii="宋体" w:hAnsi="宋体"/>
                <w:sz w:val="24"/>
                <w:szCs w:val="24"/>
              </w:rPr>
            </w:pPr>
            <w:del w:id="49" w:author="颖" w:date="2023-09-08T16:32:09Z">
              <w:r>
                <w:rPr>
                  <w:rFonts w:hint="eastAsia" w:ascii="宋体" w:hAnsi="宋体"/>
                  <w:sz w:val="24"/>
                  <w:szCs w:val="24"/>
                </w:rPr>
                <w:delText>性别</w:delText>
              </w:r>
            </w:del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del w:id="50" w:author="颖" w:date="2023-09-08T16:32:09Z"/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del w:id="51" w:author="颖" w:date="2023-09-08T16:32:09Z"/>
                <w:rFonts w:ascii="宋体" w:hAnsi="宋体"/>
                <w:sz w:val="24"/>
                <w:szCs w:val="24"/>
              </w:rPr>
            </w:pPr>
            <w:del w:id="52" w:author="颖" w:date="2023-09-08T16:32:09Z">
              <w:r>
                <w:rPr>
                  <w:rFonts w:hint="eastAsia" w:ascii="宋体" w:hAnsi="宋体"/>
                  <w:sz w:val="24"/>
                  <w:szCs w:val="24"/>
                </w:rPr>
                <w:delText>出  生</w:delText>
              </w:r>
            </w:del>
          </w:p>
          <w:p>
            <w:pPr>
              <w:spacing w:line="360" w:lineRule="exact"/>
              <w:jc w:val="center"/>
              <w:rPr>
                <w:del w:id="53" w:author="颖" w:date="2023-09-08T16:32:09Z"/>
                <w:rFonts w:ascii="宋体" w:hAnsi="宋体"/>
                <w:sz w:val="24"/>
                <w:szCs w:val="24"/>
              </w:rPr>
            </w:pPr>
            <w:del w:id="54" w:author="颖" w:date="2023-09-08T16:32:09Z">
              <w:r>
                <w:rPr>
                  <w:rFonts w:hint="eastAsia" w:ascii="宋体" w:hAnsi="宋体"/>
                  <w:sz w:val="24"/>
                  <w:szCs w:val="24"/>
                </w:rPr>
                <w:delText>年  月</w:delText>
              </w:r>
            </w:del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del w:id="55" w:author="颖" w:date="2023-09-08T16:32:09Z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  <w:del w:id="56" w:author="颖" w:date="2023-09-08T16:32:09Z"/>
        </w:trPr>
        <w:tc>
          <w:tcPr>
            <w:tcW w:w="1224" w:type="dxa"/>
            <w:vAlign w:val="center"/>
          </w:tcPr>
          <w:p>
            <w:pPr>
              <w:spacing w:line="360" w:lineRule="exact"/>
              <w:jc w:val="center"/>
              <w:rPr>
                <w:del w:id="57" w:author="颖" w:date="2023-09-08T16:32:09Z"/>
                <w:rFonts w:ascii="宋体" w:hAnsi="宋体"/>
                <w:sz w:val="24"/>
                <w:szCs w:val="24"/>
              </w:rPr>
            </w:pPr>
            <w:del w:id="58" w:author="颖" w:date="2023-09-08T16:32:09Z">
              <w:r>
                <w:rPr>
                  <w:rFonts w:hint="eastAsia" w:ascii="宋体" w:hAnsi="宋体"/>
                  <w:sz w:val="24"/>
                  <w:szCs w:val="24"/>
                </w:rPr>
                <w:delText>民  族</w:delText>
              </w:r>
            </w:del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del w:id="59" w:author="颖" w:date="2023-09-08T16:32:09Z"/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del w:id="60" w:author="颖" w:date="2023-09-08T16:32:09Z"/>
                <w:rFonts w:ascii="宋体" w:hAnsi="宋体"/>
                <w:sz w:val="24"/>
                <w:szCs w:val="24"/>
              </w:rPr>
            </w:pPr>
            <w:del w:id="61" w:author="颖" w:date="2023-09-08T16:32:09Z">
              <w:r>
                <w:rPr>
                  <w:rFonts w:hint="eastAsia" w:ascii="宋体" w:hAnsi="宋体"/>
                  <w:sz w:val="24"/>
                  <w:szCs w:val="24"/>
                </w:rPr>
                <w:delText>籍贯</w:delText>
              </w:r>
            </w:del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del w:id="62" w:author="颖" w:date="2023-09-08T16:32:09Z"/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del w:id="63" w:author="颖" w:date="2023-09-08T16:32:09Z"/>
                <w:rFonts w:ascii="宋体" w:hAnsi="宋体"/>
                <w:sz w:val="24"/>
                <w:szCs w:val="24"/>
              </w:rPr>
            </w:pPr>
            <w:del w:id="64" w:author="颖" w:date="2023-09-08T16:32:09Z">
              <w:r>
                <w:rPr>
                  <w:rFonts w:hint="eastAsia" w:ascii="宋体" w:hAnsi="宋体"/>
                  <w:sz w:val="24"/>
                  <w:szCs w:val="24"/>
                </w:rPr>
                <w:delText>政  治</w:delText>
              </w:r>
            </w:del>
          </w:p>
          <w:p>
            <w:pPr>
              <w:spacing w:line="360" w:lineRule="exact"/>
              <w:jc w:val="center"/>
              <w:rPr>
                <w:del w:id="65" w:author="颖" w:date="2023-09-08T16:32:09Z"/>
                <w:rFonts w:ascii="宋体" w:hAnsi="宋体"/>
                <w:sz w:val="24"/>
                <w:szCs w:val="24"/>
              </w:rPr>
            </w:pPr>
            <w:del w:id="66" w:author="颖" w:date="2023-09-08T16:32:09Z">
              <w:r>
                <w:rPr>
                  <w:rFonts w:hint="eastAsia" w:ascii="宋体" w:hAnsi="宋体"/>
                  <w:sz w:val="24"/>
                  <w:szCs w:val="24"/>
                </w:rPr>
                <w:delText>面  貌</w:delText>
              </w:r>
            </w:del>
          </w:p>
        </w:tc>
        <w:tc>
          <w:tcPr>
            <w:tcW w:w="2138" w:type="dxa"/>
            <w:vAlign w:val="center"/>
          </w:tcPr>
          <w:p>
            <w:pPr>
              <w:spacing w:line="360" w:lineRule="exact"/>
              <w:jc w:val="center"/>
              <w:rPr>
                <w:del w:id="67" w:author="颖" w:date="2023-09-08T16:32:09Z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68" w:author="颖" w:date="2023-09-08T16:32:09Z"/>
        </w:trPr>
        <w:tc>
          <w:tcPr>
            <w:tcW w:w="1224" w:type="dxa"/>
            <w:vAlign w:val="center"/>
          </w:tcPr>
          <w:p>
            <w:pPr>
              <w:spacing w:line="360" w:lineRule="exact"/>
              <w:jc w:val="center"/>
              <w:rPr>
                <w:del w:id="69" w:author="颖" w:date="2023-09-08T16:32:09Z"/>
                <w:rFonts w:ascii="宋体" w:hAnsi="宋体"/>
                <w:sz w:val="24"/>
                <w:szCs w:val="24"/>
              </w:rPr>
            </w:pPr>
            <w:del w:id="70" w:author="颖" w:date="2023-09-08T16:32:09Z">
              <w:r>
                <w:rPr>
                  <w:rFonts w:hint="eastAsia" w:ascii="宋体" w:hAnsi="宋体"/>
                  <w:sz w:val="24"/>
                  <w:szCs w:val="24"/>
                </w:rPr>
                <w:delText>参加工</w:delText>
              </w:r>
            </w:del>
          </w:p>
          <w:p>
            <w:pPr>
              <w:spacing w:line="360" w:lineRule="exact"/>
              <w:jc w:val="center"/>
              <w:rPr>
                <w:del w:id="71" w:author="颖" w:date="2023-09-08T16:32:09Z"/>
                <w:rFonts w:ascii="宋体" w:hAnsi="宋体"/>
                <w:sz w:val="24"/>
                <w:szCs w:val="24"/>
              </w:rPr>
            </w:pPr>
            <w:del w:id="72" w:author="颖" w:date="2023-09-08T16:32:09Z">
              <w:r>
                <w:rPr>
                  <w:rFonts w:hint="eastAsia" w:ascii="宋体" w:hAnsi="宋体"/>
                  <w:sz w:val="24"/>
                  <w:szCs w:val="24"/>
                </w:rPr>
                <w:delText>作时间</w:delText>
              </w:r>
            </w:del>
          </w:p>
        </w:tc>
        <w:tc>
          <w:tcPr>
            <w:tcW w:w="364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del w:id="73" w:author="颖" w:date="2023-09-08T16:32:09Z"/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del w:id="74" w:author="颖" w:date="2023-09-08T16:32:09Z"/>
                <w:rFonts w:hint="eastAsia" w:ascii="宋体" w:hAnsi="宋体"/>
                <w:sz w:val="24"/>
                <w:szCs w:val="24"/>
                <w:lang w:eastAsia="zh-CN"/>
              </w:rPr>
            </w:pPr>
            <w:del w:id="75" w:author="颖" w:date="2023-09-08T16:32:09Z">
              <w:r>
                <w:rPr>
                  <w:rFonts w:hint="eastAsia" w:ascii="宋体" w:hAnsi="宋体"/>
                  <w:sz w:val="24"/>
                  <w:szCs w:val="24"/>
                  <w:lang w:eastAsia="zh-CN"/>
                </w:rPr>
                <w:delText>进入本</w:delText>
              </w:r>
            </w:del>
          </w:p>
          <w:p>
            <w:pPr>
              <w:spacing w:line="360" w:lineRule="exact"/>
              <w:jc w:val="center"/>
              <w:rPr>
                <w:del w:id="76" w:author="颖" w:date="2023-09-08T16:32:09Z"/>
                <w:rFonts w:hint="eastAsia" w:ascii="宋体" w:hAnsi="宋体" w:eastAsia="宋体"/>
                <w:sz w:val="24"/>
                <w:szCs w:val="24"/>
                <w:lang w:eastAsia="zh-CN"/>
              </w:rPr>
            </w:pPr>
            <w:del w:id="77" w:author="颖" w:date="2023-09-08T16:32:09Z">
              <w:r>
                <w:rPr>
                  <w:rFonts w:hint="eastAsia" w:ascii="宋体" w:hAnsi="宋体"/>
                  <w:sz w:val="24"/>
                  <w:szCs w:val="24"/>
                  <w:lang w:eastAsia="zh-CN"/>
                </w:rPr>
                <w:delText>校时间</w:delText>
              </w:r>
            </w:del>
          </w:p>
        </w:tc>
        <w:tc>
          <w:tcPr>
            <w:tcW w:w="2138" w:type="dxa"/>
            <w:vAlign w:val="center"/>
          </w:tcPr>
          <w:p>
            <w:pPr>
              <w:spacing w:line="360" w:lineRule="exact"/>
              <w:jc w:val="center"/>
              <w:rPr>
                <w:del w:id="78" w:author="颖" w:date="2023-09-08T16:32:09Z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  <w:del w:id="79" w:author="颖" w:date="2023-09-08T16:32:09Z"/>
        </w:trPr>
        <w:tc>
          <w:tcPr>
            <w:tcW w:w="1224" w:type="dxa"/>
            <w:vAlign w:val="center"/>
          </w:tcPr>
          <w:p>
            <w:pPr>
              <w:spacing w:line="360" w:lineRule="exact"/>
              <w:jc w:val="center"/>
              <w:rPr>
                <w:del w:id="80" w:author="颖" w:date="2023-09-08T16:32:09Z"/>
                <w:rFonts w:ascii="宋体" w:hAnsi="宋体"/>
                <w:sz w:val="24"/>
                <w:szCs w:val="24"/>
              </w:rPr>
            </w:pPr>
            <w:del w:id="81" w:author="颖" w:date="2023-09-08T16:32:09Z">
              <w:r>
                <w:rPr>
                  <w:rFonts w:hint="eastAsia" w:ascii="宋体" w:hAnsi="宋体"/>
                  <w:sz w:val="24"/>
                  <w:szCs w:val="24"/>
                </w:rPr>
                <w:delText>学  历</w:delText>
              </w:r>
            </w:del>
          </w:p>
        </w:tc>
        <w:tc>
          <w:tcPr>
            <w:tcW w:w="364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del w:id="82" w:author="颖" w:date="2023-09-08T16:32:09Z"/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del w:id="83" w:author="颖" w:date="2023-09-08T16:32:09Z"/>
                <w:rFonts w:ascii="宋体" w:hAnsi="宋体"/>
                <w:sz w:val="24"/>
                <w:szCs w:val="24"/>
              </w:rPr>
            </w:pPr>
            <w:del w:id="84" w:author="颖" w:date="2023-09-08T16:32:09Z">
              <w:r>
                <w:rPr>
                  <w:rFonts w:hint="eastAsia" w:ascii="宋体" w:hAnsi="宋体"/>
                  <w:sz w:val="24"/>
                  <w:szCs w:val="24"/>
                </w:rPr>
                <w:delText>学  位</w:delText>
              </w:r>
            </w:del>
          </w:p>
        </w:tc>
        <w:tc>
          <w:tcPr>
            <w:tcW w:w="2138" w:type="dxa"/>
            <w:vAlign w:val="center"/>
          </w:tcPr>
          <w:p>
            <w:pPr>
              <w:spacing w:line="360" w:lineRule="exact"/>
              <w:jc w:val="center"/>
              <w:rPr>
                <w:del w:id="85" w:author="颖" w:date="2023-09-08T16:32:09Z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  <w:del w:id="86" w:author="颖" w:date="2023-09-08T16:32:09Z"/>
        </w:trPr>
        <w:tc>
          <w:tcPr>
            <w:tcW w:w="1224" w:type="dxa"/>
            <w:vAlign w:val="center"/>
          </w:tcPr>
          <w:p>
            <w:pPr>
              <w:spacing w:line="360" w:lineRule="exact"/>
              <w:jc w:val="center"/>
              <w:rPr>
                <w:del w:id="87" w:author="颖" w:date="2023-09-08T16:32:09Z"/>
                <w:rFonts w:ascii="宋体" w:hAnsi="宋体"/>
                <w:sz w:val="24"/>
                <w:szCs w:val="24"/>
              </w:rPr>
            </w:pPr>
            <w:del w:id="88" w:author="颖" w:date="2023-09-08T16:32:09Z">
              <w:r>
                <w:rPr>
                  <w:rFonts w:hint="eastAsia" w:ascii="宋体" w:hAnsi="宋体"/>
                  <w:sz w:val="24"/>
                  <w:szCs w:val="24"/>
                </w:rPr>
                <w:delText>职务职称</w:delText>
              </w:r>
            </w:del>
          </w:p>
        </w:tc>
        <w:tc>
          <w:tcPr>
            <w:tcW w:w="364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89" w:author="颖" w:date="2023-09-08T16:32:09Z"/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90" w:author="颖" w:date="2023-09-08T16:32:09Z"/>
                <w:rFonts w:hint="eastAsia" w:ascii="宋体" w:hAnsi="宋体" w:eastAsia="宋体"/>
                <w:sz w:val="24"/>
                <w:szCs w:val="24"/>
                <w:lang w:eastAsia="zh-CN"/>
              </w:rPr>
            </w:pPr>
            <w:del w:id="91" w:author="颖" w:date="2023-09-08T16:32:09Z">
              <w:r>
                <w:rPr>
                  <w:rFonts w:hint="eastAsia" w:ascii="宋体" w:hAnsi="宋体"/>
                  <w:sz w:val="24"/>
                  <w:szCs w:val="24"/>
                  <w:lang w:eastAsia="zh-CN"/>
                </w:rPr>
                <w:delText>所属部门</w:delText>
              </w:r>
            </w:del>
          </w:p>
        </w:tc>
        <w:tc>
          <w:tcPr>
            <w:tcW w:w="213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92" w:author="颖" w:date="2023-09-08T16:32:09Z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1" w:hRule="atLeast"/>
          <w:jc w:val="center"/>
          <w:del w:id="93" w:author="颖" w:date="2023-09-08T16:32:09Z"/>
        </w:trPr>
        <w:tc>
          <w:tcPr>
            <w:tcW w:w="1224" w:type="dxa"/>
            <w:vAlign w:val="center"/>
          </w:tcPr>
          <w:p>
            <w:pPr>
              <w:spacing w:line="360" w:lineRule="exact"/>
              <w:jc w:val="center"/>
              <w:rPr>
                <w:del w:id="94" w:author="颖" w:date="2023-09-08T16:32:09Z"/>
                <w:rFonts w:ascii="宋体" w:hAnsi="宋体"/>
                <w:sz w:val="24"/>
                <w:szCs w:val="24"/>
              </w:rPr>
            </w:pPr>
            <w:del w:id="95" w:author="颖" w:date="2023-09-08T16:32:09Z">
              <w:r>
                <w:rPr>
                  <w:rFonts w:hint="eastAsia" w:ascii="宋体" w:hAnsi="宋体"/>
                  <w:sz w:val="24"/>
                  <w:szCs w:val="24"/>
                </w:rPr>
                <w:delText>主  要</w:delText>
              </w:r>
            </w:del>
          </w:p>
          <w:p>
            <w:pPr>
              <w:spacing w:line="360" w:lineRule="exact"/>
              <w:jc w:val="center"/>
              <w:rPr>
                <w:del w:id="96" w:author="颖" w:date="2023-09-08T16:32:09Z"/>
                <w:rFonts w:ascii="宋体" w:hAnsi="宋体"/>
                <w:sz w:val="24"/>
                <w:szCs w:val="24"/>
              </w:rPr>
            </w:pPr>
            <w:del w:id="97" w:author="颖" w:date="2023-09-08T16:32:09Z">
              <w:r>
                <w:rPr>
                  <w:rFonts w:hint="eastAsia" w:ascii="宋体" w:hAnsi="宋体"/>
                  <w:sz w:val="24"/>
                  <w:szCs w:val="24"/>
                </w:rPr>
                <w:delText>事  迹</w:delText>
              </w:r>
            </w:del>
          </w:p>
        </w:tc>
        <w:tc>
          <w:tcPr>
            <w:tcW w:w="729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del w:id="98" w:author="颖" w:date="2023-09-08T16:32:09Z"/>
                <w:rFonts w:ascii="宋体" w:hAnsi="宋体"/>
                <w:sz w:val="24"/>
                <w:szCs w:val="24"/>
              </w:rPr>
            </w:pPr>
            <w:del w:id="99" w:author="颖" w:date="2023-09-08T16:32:09Z">
              <w:r>
                <w:rPr>
                  <w:rFonts w:hint="eastAsia" w:ascii="宋体" w:hAnsi="宋体"/>
                  <w:color w:val="FF0000"/>
                  <w:sz w:val="24"/>
                  <w:szCs w:val="24"/>
                </w:rPr>
                <w:delText>主要事迹以第三人称填写，内容压缩在本格内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  <w:del w:id="100" w:author="颖" w:date="2023-09-08T16:32:09Z"/>
        </w:trPr>
        <w:tc>
          <w:tcPr>
            <w:tcW w:w="1224" w:type="dxa"/>
            <w:vAlign w:val="center"/>
          </w:tcPr>
          <w:p>
            <w:pPr>
              <w:spacing w:line="360" w:lineRule="exact"/>
              <w:jc w:val="center"/>
              <w:rPr>
                <w:del w:id="101" w:author="颖" w:date="2023-09-08T16:32:09Z"/>
                <w:rFonts w:hint="eastAsia" w:ascii="宋体" w:hAnsi="宋体"/>
                <w:sz w:val="24"/>
                <w:szCs w:val="24"/>
                <w:lang w:eastAsia="zh-CN"/>
              </w:rPr>
            </w:pPr>
            <w:del w:id="102" w:author="颖" w:date="2023-09-08T16:32:09Z">
              <w:r>
                <w:rPr>
                  <w:rFonts w:hint="eastAsia" w:ascii="宋体" w:hAnsi="宋体"/>
                  <w:sz w:val="24"/>
                  <w:szCs w:val="24"/>
                  <w:lang w:eastAsia="zh-CN"/>
                </w:rPr>
                <w:delText>推</w:delText>
              </w:r>
            </w:del>
            <w:del w:id="103" w:author="颖" w:date="2023-09-08T16:32:09Z">
              <w:r>
                <w:rPr>
                  <w:rFonts w:hint="eastAsia" w:ascii="宋体" w:hAnsi="宋体"/>
                  <w:sz w:val="24"/>
                  <w:szCs w:val="24"/>
                  <w:lang w:val="en-US" w:eastAsia="zh-CN"/>
                </w:rPr>
                <w:delText xml:space="preserve">  </w:delText>
              </w:r>
            </w:del>
            <w:del w:id="104" w:author="颖" w:date="2023-09-08T16:32:09Z">
              <w:r>
                <w:rPr>
                  <w:rFonts w:hint="eastAsia" w:ascii="宋体" w:hAnsi="宋体"/>
                  <w:sz w:val="24"/>
                  <w:szCs w:val="24"/>
                  <w:lang w:eastAsia="zh-CN"/>
                </w:rPr>
                <w:delText>荐</w:delText>
              </w:r>
            </w:del>
          </w:p>
          <w:p>
            <w:pPr>
              <w:spacing w:line="360" w:lineRule="exact"/>
              <w:jc w:val="center"/>
              <w:rPr>
                <w:del w:id="105" w:author="颖" w:date="2023-09-08T16:32:09Z"/>
                <w:rFonts w:hint="eastAsia" w:ascii="宋体" w:hAnsi="宋体" w:eastAsia="宋体"/>
                <w:sz w:val="24"/>
                <w:szCs w:val="24"/>
                <w:lang w:eastAsia="zh-CN"/>
              </w:rPr>
            </w:pPr>
            <w:del w:id="106" w:author="颖" w:date="2023-09-08T16:32:09Z">
              <w:r>
                <w:rPr>
                  <w:rFonts w:hint="eastAsia" w:ascii="宋体" w:hAnsi="宋体"/>
                  <w:sz w:val="24"/>
                  <w:szCs w:val="24"/>
                  <w:lang w:eastAsia="zh-CN"/>
                </w:rPr>
                <w:delText>部</w:delText>
              </w:r>
            </w:del>
            <w:del w:id="107" w:author="颖" w:date="2023-09-08T16:32:09Z">
              <w:r>
                <w:rPr>
                  <w:rFonts w:hint="eastAsia" w:ascii="宋体" w:hAnsi="宋体"/>
                  <w:sz w:val="24"/>
                  <w:szCs w:val="24"/>
                  <w:lang w:val="en-US" w:eastAsia="zh-CN"/>
                </w:rPr>
                <w:delText xml:space="preserve">  </w:delText>
              </w:r>
            </w:del>
            <w:del w:id="108" w:author="颖" w:date="2023-09-08T16:32:09Z">
              <w:r>
                <w:rPr>
                  <w:rFonts w:hint="eastAsia" w:ascii="宋体" w:hAnsi="宋体"/>
                  <w:sz w:val="24"/>
                  <w:szCs w:val="24"/>
                  <w:lang w:eastAsia="zh-CN"/>
                </w:rPr>
                <w:delText>门</w:delText>
              </w:r>
            </w:del>
          </w:p>
          <w:p>
            <w:pPr>
              <w:spacing w:line="360" w:lineRule="exact"/>
              <w:jc w:val="center"/>
              <w:rPr>
                <w:del w:id="109" w:author="颖" w:date="2023-09-08T16:32:09Z"/>
                <w:rFonts w:ascii="宋体" w:hAnsi="宋体"/>
                <w:sz w:val="24"/>
                <w:szCs w:val="24"/>
              </w:rPr>
            </w:pPr>
            <w:del w:id="110" w:author="颖" w:date="2023-09-08T16:32:09Z">
              <w:r>
                <w:rPr>
                  <w:rFonts w:hint="eastAsia" w:ascii="宋体" w:hAnsi="宋体"/>
                  <w:sz w:val="24"/>
                  <w:szCs w:val="24"/>
                </w:rPr>
                <w:delText>意  见</w:delText>
              </w:r>
            </w:del>
          </w:p>
        </w:tc>
        <w:tc>
          <w:tcPr>
            <w:tcW w:w="294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del w:id="111" w:author="颖" w:date="2023-09-08T16:32:09Z"/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both"/>
              <w:rPr>
                <w:del w:id="112" w:author="颖" w:date="2023-09-08T16:32:09Z"/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13" w:author="颖" w:date="2023-09-08T16:32:09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 xml:space="preserve">    </w:delText>
              </w:r>
            </w:del>
          </w:p>
          <w:p>
            <w:pPr>
              <w:spacing w:line="360" w:lineRule="exact"/>
              <w:jc w:val="both"/>
              <w:rPr>
                <w:del w:id="114" w:author="颖" w:date="2023-09-08T16:32:09Z"/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15" w:author="颖" w:date="2023-09-08T16:32:09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 xml:space="preserve">               </w:delText>
              </w:r>
            </w:del>
          </w:p>
          <w:p>
            <w:pPr>
              <w:spacing w:line="360" w:lineRule="exact"/>
              <w:ind w:left="1920" w:hanging="1920" w:hangingChars="800"/>
              <w:jc w:val="left"/>
              <w:rPr>
                <w:del w:id="116" w:author="颖" w:date="2023-09-08T16:32:09Z"/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17" w:author="颖" w:date="2023-09-08T16:32:09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 xml:space="preserve">                          </w:delText>
              </w:r>
            </w:del>
          </w:p>
          <w:p>
            <w:pPr>
              <w:spacing w:line="360" w:lineRule="exact"/>
              <w:ind w:left="958" w:leftChars="456" w:firstLine="0" w:firstLineChars="0"/>
              <w:jc w:val="left"/>
              <w:rPr>
                <w:del w:id="118" w:author="颖" w:date="2023-09-08T16:32:09Z"/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del w:id="119" w:author="颖" w:date="2023-09-08T16:32:09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delText>签名：</w:delText>
              </w:r>
            </w:del>
          </w:p>
          <w:p>
            <w:pPr>
              <w:spacing w:line="360" w:lineRule="exact"/>
              <w:ind w:left="958" w:leftChars="456" w:firstLine="0" w:firstLineChars="0"/>
              <w:jc w:val="left"/>
              <w:rPr>
                <w:del w:id="120" w:author="颖" w:date="2023-09-08T16:32:09Z"/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del w:id="121" w:author="颖" w:date="2023-09-08T16:32:09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delText xml:space="preserve">             </w:delText>
              </w:r>
            </w:del>
            <w:del w:id="122" w:author="颖" w:date="2023-09-08T16:32:09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 xml:space="preserve">               </w:delText>
              </w:r>
            </w:del>
            <w:del w:id="123" w:author="颖" w:date="2023-09-08T16:32:09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delText xml:space="preserve">   </w:delText>
              </w:r>
            </w:del>
            <w:del w:id="124" w:author="颖" w:date="2023-09-08T16:32:09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年    月    日</w:delText>
              </w:r>
            </w:del>
            <w:del w:id="125" w:author="颖" w:date="2023-09-08T16:32:09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delText xml:space="preserve"> </w:delText>
              </w:r>
            </w:del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del w:id="126" w:author="颖" w:date="2023-09-08T16:32:09Z"/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del w:id="127" w:author="颖" w:date="2023-09-08T16:32:09Z"/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del w:id="128" w:author="颖" w:date="2023-09-08T16:32:09Z"/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del w:id="129" w:author="颖" w:date="2023-09-08T16:32:09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delText>学</w:delText>
              </w:r>
            </w:del>
            <w:del w:id="130" w:author="颖" w:date="2023-09-08T16:32:09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delText xml:space="preserve">  </w:delText>
              </w:r>
            </w:del>
            <w:del w:id="131" w:author="颖" w:date="2023-09-08T16:32:09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delText>校</w:delText>
              </w:r>
            </w:del>
          </w:p>
          <w:p>
            <w:pPr>
              <w:spacing w:line="360" w:lineRule="exact"/>
              <w:jc w:val="center"/>
              <w:rPr>
                <w:del w:id="132" w:author="颖" w:date="2023-09-08T16:32:09Z"/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del w:id="133" w:author="颖" w:date="2023-09-08T16:32:09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delText>意</w:delText>
              </w:r>
            </w:del>
            <w:del w:id="134" w:author="颖" w:date="2023-09-08T16:32:09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delText xml:space="preserve">  </w:delText>
              </w:r>
            </w:del>
            <w:del w:id="135" w:author="颖" w:date="2023-09-08T16:32:09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delText>见</w:delText>
              </w:r>
            </w:del>
          </w:p>
          <w:p>
            <w:pPr>
              <w:spacing w:line="360" w:lineRule="exact"/>
              <w:ind w:firstLine="1680" w:firstLineChars="700"/>
              <w:jc w:val="left"/>
              <w:rPr>
                <w:del w:id="136" w:author="颖" w:date="2023-09-08T16:32:09Z"/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del w:id="137" w:author="颖" w:date="2023-09-08T16:32:09Z"/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8" w:type="dxa"/>
            <w:gridSpan w:val="2"/>
            <w:vAlign w:val="center"/>
          </w:tcPr>
          <w:p>
            <w:pPr>
              <w:spacing w:line="360" w:lineRule="exact"/>
              <w:ind w:firstLine="1680" w:firstLineChars="700"/>
              <w:jc w:val="left"/>
              <w:rPr>
                <w:del w:id="138" w:author="颖" w:date="2023-09-08T16:32:09Z"/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1680" w:firstLineChars="700"/>
              <w:jc w:val="left"/>
              <w:rPr>
                <w:del w:id="139" w:author="颖" w:date="2023-09-08T16:32:09Z"/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1680" w:firstLineChars="700"/>
              <w:jc w:val="left"/>
              <w:rPr>
                <w:del w:id="140" w:author="颖" w:date="2023-09-08T16:32:09Z"/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720" w:firstLineChars="300"/>
              <w:jc w:val="left"/>
              <w:rPr>
                <w:del w:id="141" w:author="颖" w:date="2023-09-08T16:32:09Z"/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960" w:firstLineChars="400"/>
              <w:jc w:val="left"/>
              <w:rPr>
                <w:del w:id="142" w:author="颖" w:date="2023-09-08T16:32:09Z"/>
                <w:rFonts w:hint="default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del w:id="143" w:author="颖" w:date="2023-09-08T16:32:09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delText>盖章：</w:delText>
              </w:r>
            </w:del>
            <w:del w:id="144" w:author="颖" w:date="2023-09-08T16:32:09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delText xml:space="preserve">             </w:delText>
              </w:r>
            </w:del>
          </w:p>
          <w:p>
            <w:pPr>
              <w:spacing w:line="360" w:lineRule="exact"/>
              <w:jc w:val="center"/>
              <w:rPr>
                <w:del w:id="145" w:author="颖" w:date="2023-09-08T16:32:09Z"/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del w:id="146" w:author="颖" w:date="2023-09-08T16:32:09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 xml:space="preserve">                                </w:delText>
              </w:r>
            </w:del>
            <w:del w:id="147" w:author="颖" w:date="2023-09-08T16:32:09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delText xml:space="preserve">      </w:delText>
              </w:r>
            </w:del>
          </w:p>
          <w:p>
            <w:pPr>
              <w:spacing w:line="360" w:lineRule="exact"/>
              <w:jc w:val="center"/>
              <w:rPr>
                <w:del w:id="148" w:author="颖" w:date="2023-09-08T16:32:09Z"/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del w:id="149" w:author="颖" w:date="2023-09-08T16:32:09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delText xml:space="preserve">       </w:delText>
              </w:r>
            </w:del>
            <w:del w:id="150" w:author="颖" w:date="2023-09-08T16:32:09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 xml:space="preserve">年    月    日   </w:delText>
              </w:r>
            </w:del>
          </w:p>
        </w:tc>
      </w:tr>
    </w:tbl>
    <w:p>
      <w:pPr>
        <w:jc w:val="center"/>
        <w:rPr>
          <w:del w:id="151" w:author="颖" w:date="2023-09-08T16:32:09Z"/>
          <w:rFonts w:hint="eastAsia" w:ascii="宋体" w:hAnsi="宋体" w:cs="宋体"/>
          <w:sz w:val="24"/>
          <w:szCs w:val="24"/>
          <w:lang w:val="en-US" w:eastAsia="zh-CN"/>
        </w:rPr>
      </w:pPr>
      <w:del w:id="152" w:author="颖" w:date="2023-09-08T16:32:09Z">
        <w:r>
          <w:rPr>
            <w:rFonts w:hint="eastAsia" w:ascii="宋体" w:hAnsi="宋体" w:cs="宋体"/>
            <w:sz w:val="24"/>
            <w:szCs w:val="24"/>
            <w:lang w:val="en-US" w:eastAsia="zh-CN"/>
          </w:rPr>
          <w:delText xml:space="preserve">                                   </w:delText>
        </w:r>
      </w:del>
    </w:p>
    <w:p>
      <w:pPr>
        <w:jc w:val="center"/>
        <w:rPr>
          <w:del w:id="153" w:author="颖" w:date="2023-09-08T16:32:09Z"/>
          <w:rFonts w:hint="default" w:ascii="宋体" w:hAnsi="宋体" w:eastAsia="宋体" w:cs="宋体"/>
          <w:sz w:val="24"/>
          <w:szCs w:val="24"/>
          <w:lang w:val="en-US" w:eastAsia="zh-CN"/>
        </w:rPr>
      </w:pPr>
      <w:del w:id="154" w:author="颖" w:date="2023-09-08T16:32:09Z">
        <w:r>
          <w:rPr>
            <w:rFonts w:hint="eastAsia" w:ascii="宋体" w:hAnsi="宋体" w:cs="宋体"/>
            <w:sz w:val="24"/>
            <w:szCs w:val="24"/>
            <w:lang w:val="en-US" w:eastAsia="zh-CN"/>
          </w:rPr>
          <w:delText xml:space="preserve">                                  </w:delText>
        </w:r>
      </w:del>
      <w:del w:id="155" w:author="颖" w:date="2023-09-08T16:32:09Z">
        <w:r>
          <w:rPr>
            <w:rFonts w:hint="eastAsia" w:ascii="宋体" w:hAnsi="宋体" w:cs="宋体"/>
            <w:sz w:val="24"/>
            <w:szCs w:val="24"/>
            <w:lang w:eastAsia="zh-CN"/>
          </w:rPr>
          <w:delText>填表日期：</w:delText>
        </w:r>
      </w:del>
      <w:del w:id="156" w:author="颖" w:date="2023-09-08T16:32:09Z">
        <w:r>
          <w:rPr>
            <w:rFonts w:hint="eastAsia" w:ascii="宋体" w:hAnsi="宋体" w:cs="宋体"/>
            <w:sz w:val="24"/>
            <w:szCs w:val="24"/>
            <w:lang w:val="en-US" w:eastAsia="zh-CN"/>
          </w:rPr>
          <w:delText xml:space="preserve">         年      月     日</w:delText>
        </w:r>
      </w:del>
    </w:p>
    <w:p>
      <w:pPr>
        <w:jc w:val="right"/>
        <w:rPr>
          <w:del w:id="157" w:author="颖" w:date="2023-09-08T16:32:09Z"/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del w:id="158" w:author="颖" w:date="2023-09-08T16:32:09Z"/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颖">
    <w15:presenceInfo w15:providerId="WPS Office" w15:userId="2285162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ZTcxNTNjMjQ2YzdlOWYwZmVlMmUxOTJlZTUwNDgifQ=="/>
  </w:docVars>
  <w:rsids>
    <w:rsidRoot w:val="00000000"/>
    <w:rsid w:val="00F54BE0"/>
    <w:rsid w:val="050D02B3"/>
    <w:rsid w:val="0517422A"/>
    <w:rsid w:val="051A2C22"/>
    <w:rsid w:val="051B13C8"/>
    <w:rsid w:val="053862C8"/>
    <w:rsid w:val="057B280F"/>
    <w:rsid w:val="05C93C80"/>
    <w:rsid w:val="06112B68"/>
    <w:rsid w:val="073F4962"/>
    <w:rsid w:val="074C4361"/>
    <w:rsid w:val="07E21E99"/>
    <w:rsid w:val="07EE16E1"/>
    <w:rsid w:val="093F6ADD"/>
    <w:rsid w:val="0AB6100C"/>
    <w:rsid w:val="0B0E22AC"/>
    <w:rsid w:val="0B724D75"/>
    <w:rsid w:val="0B951AB7"/>
    <w:rsid w:val="0E3D174B"/>
    <w:rsid w:val="0E66757A"/>
    <w:rsid w:val="0EDA5C11"/>
    <w:rsid w:val="0FF14817"/>
    <w:rsid w:val="10B11147"/>
    <w:rsid w:val="1112030C"/>
    <w:rsid w:val="11522D6B"/>
    <w:rsid w:val="11C26A19"/>
    <w:rsid w:val="12775BCF"/>
    <w:rsid w:val="13024D8C"/>
    <w:rsid w:val="132413DB"/>
    <w:rsid w:val="143460B5"/>
    <w:rsid w:val="16D76D52"/>
    <w:rsid w:val="175D6743"/>
    <w:rsid w:val="17A15004"/>
    <w:rsid w:val="18BD4A76"/>
    <w:rsid w:val="18F57AF3"/>
    <w:rsid w:val="19554C45"/>
    <w:rsid w:val="1A0F7990"/>
    <w:rsid w:val="1A6313D9"/>
    <w:rsid w:val="1A655F86"/>
    <w:rsid w:val="1AE86939"/>
    <w:rsid w:val="1B2971F2"/>
    <w:rsid w:val="1BEE5DF2"/>
    <w:rsid w:val="1BF2498C"/>
    <w:rsid w:val="1C745386"/>
    <w:rsid w:val="1D5911B3"/>
    <w:rsid w:val="1DE858C9"/>
    <w:rsid w:val="1DE938C5"/>
    <w:rsid w:val="1E422808"/>
    <w:rsid w:val="1E9711DD"/>
    <w:rsid w:val="1EC52209"/>
    <w:rsid w:val="1FB20E52"/>
    <w:rsid w:val="200B0B1C"/>
    <w:rsid w:val="21097866"/>
    <w:rsid w:val="22725A91"/>
    <w:rsid w:val="23E07418"/>
    <w:rsid w:val="24221EBC"/>
    <w:rsid w:val="244F3532"/>
    <w:rsid w:val="26AE33B4"/>
    <w:rsid w:val="26DC0A7C"/>
    <w:rsid w:val="27512EFA"/>
    <w:rsid w:val="27C564B3"/>
    <w:rsid w:val="280A3635"/>
    <w:rsid w:val="28930800"/>
    <w:rsid w:val="28B43C1D"/>
    <w:rsid w:val="28F652A9"/>
    <w:rsid w:val="29175E72"/>
    <w:rsid w:val="292B441D"/>
    <w:rsid w:val="298B248C"/>
    <w:rsid w:val="2A6C0A14"/>
    <w:rsid w:val="2A8A5775"/>
    <w:rsid w:val="2ACC4D34"/>
    <w:rsid w:val="2B64245B"/>
    <w:rsid w:val="2B7B63B7"/>
    <w:rsid w:val="2C877865"/>
    <w:rsid w:val="2CAA7ED1"/>
    <w:rsid w:val="2CC612A4"/>
    <w:rsid w:val="2D217F51"/>
    <w:rsid w:val="2DF757E9"/>
    <w:rsid w:val="2E96213B"/>
    <w:rsid w:val="2EA976B5"/>
    <w:rsid w:val="2F6B21CF"/>
    <w:rsid w:val="2F8D6DC8"/>
    <w:rsid w:val="2F986B90"/>
    <w:rsid w:val="316634FF"/>
    <w:rsid w:val="329C2B3B"/>
    <w:rsid w:val="32EE5919"/>
    <w:rsid w:val="333C29CB"/>
    <w:rsid w:val="33636169"/>
    <w:rsid w:val="33F44F6C"/>
    <w:rsid w:val="346524C5"/>
    <w:rsid w:val="35351258"/>
    <w:rsid w:val="354728F4"/>
    <w:rsid w:val="35754584"/>
    <w:rsid w:val="365105CE"/>
    <w:rsid w:val="36B268F1"/>
    <w:rsid w:val="38147C1A"/>
    <w:rsid w:val="381D4693"/>
    <w:rsid w:val="38F64E2A"/>
    <w:rsid w:val="395B0DD6"/>
    <w:rsid w:val="398C65B6"/>
    <w:rsid w:val="3A9F29EE"/>
    <w:rsid w:val="3AE73245"/>
    <w:rsid w:val="3B110399"/>
    <w:rsid w:val="3BB93BA3"/>
    <w:rsid w:val="3BBB7D4B"/>
    <w:rsid w:val="3C3C0637"/>
    <w:rsid w:val="3E254A0B"/>
    <w:rsid w:val="3E8835BB"/>
    <w:rsid w:val="3EBB6696"/>
    <w:rsid w:val="3F130E08"/>
    <w:rsid w:val="3F4E7B66"/>
    <w:rsid w:val="3F6919DA"/>
    <w:rsid w:val="40B6031D"/>
    <w:rsid w:val="40B7468E"/>
    <w:rsid w:val="41397189"/>
    <w:rsid w:val="415D7414"/>
    <w:rsid w:val="425C43F1"/>
    <w:rsid w:val="43A3432D"/>
    <w:rsid w:val="44061601"/>
    <w:rsid w:val="44594FCF"/>
    <w:rsid w:val="44824AF5"/>
    <w:rsid w:val="44A42395"/>
    <w:rsid w:val="452813D5"/>
    <w:rsid w:val="458649FA"/>
    <w:rsid w:val="47640999"/>
    <w:rsid w:val="483D6EE0"/>
    <w:rsid w:val="48683444"/>
    <w:rsid w:val="490C7A84"/>
    <w:rsid w:val="491E3D3B"/>
    <w:rsid w:val="493D26AB"/>
    <w:rsid w:val="49482919"/>
    <w:rsid w:val="4A020485"/>
    <w:rsid w:val="4AA75708"/>
    <w:rsid w:val="4AEB77B2"/>
    <w:rsid w:val="4AF633D1"/>
    <w:rsid w:val="4C401375"/>
    <w:rsid w:val="4D6D7CAD"/>
    <w:rsid w:val="4D7767FD"/>
    <w:rsid w:val="4FA4326A"/>
    <w:rsid w:val="4FCC63E5"/>
    <w:rsid w:val="505B0027"/>
    <w:rsid w:val="50691766"/>
    <w:rsid w:val="50D20863"/>
    <w:rsid w:val="50DD2607"/>
    <w:rsid w:val="5187508A"/>
    <w:rsid w:val="51AF5B3C"/>
    <w:rsid w:val="525375D8"/>
    <w:rsid w:val="526D3E29"/>
    <w:rsid w:val="52A72FE6"/>
    <w:rsid w:val="5465717E"/>
    <w:rsid w:val="551A7D30"/>
    <w:rsid w:val="56772B6A"/>
    <w:rsid w:val="56BB7BA1"/>
    <w:rsid w:val="56C32CB8"/>
    <w:rsid w:val="571D3A84"/>
    <w:rsid w:val="576A6D6C"/>
    <w:rsid w:val="58097011"/>
    <w:rsid w:val="58A54D69"/>
    <w:rsid w:val="58C767A3"/>
    <w:rsid w:val="58F82C2E"/>
    <w:rsid w:val="594828CF"/>
    <w:rsid w:val="59FA74E5"/>
    <w:rsid w:val="5AAE782D"/>
    <w:rsid w:val="5B4E0BB7"/>
    <w:rsid w:val="5BAE14DB"/>
    <w:rsid w:val="5BC31707"/>
    <w:rsid w:val="5C2C0B5F"/>
    <w:rsid w:val="5C3A04DF"/>
    <w:rsid w:val="5C3C57A8"/>
    <w:rsid w:val="5C5471BA"/>
    <w:rsid w:val="5CBD1B56"/>
    <w:rsid w:val="5CDA3BBB"/>
    <w:rsid w:val="5CE07B70"/>
    <w:rsid w:val="5D5655B4"/>
    <w:rsid w:val="5DBF6599"/>
    <w:rsid w:val="5E77139F"/>
    <w:rsid w:val="5F570E82"/>
    <w:rsid w:val="5FC907CD"/>
    <w:rsid w:val="6035449B"/>
    <w:rsid w:val="607B4D40"/>
    <w:rsid w:val="621C1684"/>
    <w:rsid w:val="62287FC4"/>
    <w:rsid w:val="625E7462"/>
    <w:rsid w:val="62A15AA5"/>
    <w:rsid w:val="62E4726F"/>
    <w:rsid w:val="634E5A7D"/>
    <w:rsid w:val="64B909E5"/>
    <w:rsid w:val="67556DEE"/>
    <w:rsid w:val="67EF17DB"/>
    <w:rsid w:val="68880961"/>
    <w:rsid w:val="689C622C"/>
    <w:rsid w:val="6B0C22CA"/>
    <w:rsid w:val="6BEC2384"/>
    <w:rsid w:val="6BF3491C"/>
    <w:rsid w:val="6C640854"/>
    <w:rsid w:val="6C9C017F"/>
    <w:rsid w:val="6F4F3D1A"/>
    <w:rsid w:val="709A7A9F"/>
    <w:rsid w:val="71D375CC"/>
    <w:rsid w:val="71E83CD7"/>
    <w:rsid w:val="71FB449F"/>
    <w:rsid w:val="722330D6"/>
    <w:rsid w:val="72234E82"/>
    <w:rsid w:val="72C27D6E"/>
    <w:rsid w:val="735A0DC9"/>
    <w:rsid w:val="7655559A"/>
    <w:rsid w:val="76F140CA"/>
    <w:rsid w:val="77891059"/>
    <w:rsid w:val="77E555D8"/>
    <w:rsid w:val="780B6395"/>
    <w:rsid w:val="791A6DFD"/>
    <w:rsid w:val="79462F4F"/>
    <w:rsid w:val="794F481E"/>
    <w:rsid w:val="79B073A1"/>
    <w:rsid w:val="7AA85773"/>
    <w:rsid w:val="7AED1749"/>
    <w:rsid w:val="7B030967"/>
    <w:rsid w:val="7B2D08B1"/>
    <w:rsid w:val="7B79530A"/>
    <w:rsid w:val="7C666FBB"/>
    <w:rsid w:val="7C961608"/>
    <w:rsid w:val="7CC35253"/>
    <w:rsid w:val="7CDA5FC5"/>
    <w:rsid w:val="7D0072B5"/>
    <w:rsid w:val="7D0116F9"/>
    <w:rsid w:val="7DD00288"/>
    <w:rsid w:val="7E1144CB"/>
    <w:rsid w:val="7E11704B"/>
    <w:rsid w:val="7E5D2CBE"/>
    <w:rsid w:val="7E731637"/>
    <w:rsid w:val="7E771FAA"/>
    <w:rsid w:val="7F3A3271"/>
    <w:rsid w:val="7F6A742B"/>
    <w:rsid w:val="E557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annotation reference"/>
    <w:basedOn w:val="5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948</Words>
  <Characters>983</Characters>
  <Lines>0</Lines>
  <Paragraphs>0</Paragraphs>
  <TotalTime>17</TotalTime>
  <ScaleCrop>false</ScaleCrop>
  <LinksUpToDate>false</LinksUpToDate>
  <CharactersWithSpaces>1310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2023-04-14T07:40:00Z</dcterms:created>
  <dc:creator>Administrator</dc:creator>
  <cp:lastModifiedBy>颖</cp:lastModifiedBy>
  <dcterms:modified xsi:type="dcterms:W3CDTF">2023-09-08T08:33:51Z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EC2FB694CED04C1F8BABF22C5F1946C9_13</vt:lpwstr>
  </property>
</Properties>
</file>