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del w:id="0" w:author="颖" w:date="2023-09-08T16:34:05Z"/>
          <w:rFonts w:ascii="宋体" w:hAnsi="宋体" w:eastAsia="宋体" w:cs="宋体"/>
          <w:b/>
          <w:bCs/>
          <w:sz w:val="24"/>
          <w:szCs w:val="24"/>
        </w:rPr>
      </w:pPr>
      <w:del w:id="1" w:author="颖" w:date="2023-09-08T16:34:05Z">
        <w:r>
          <w:rPr>
            <w:rFonts w:hint="eastAsia" w:ascii="宋体" w:hAnsi="宋体" w:eastAsia="宋体" w:cs="宋体"/>
            <w:b/>
            <w:bCs/>
            <w:sz w:val="28"/>
            <w:szCs w:val="28"/>
            <w:lang w:eastAsia="zh-CN"/>
          </w:rPr>
          <w:delText>南苑中学“月度人物”</w:delText>
        </w:r>
      </w:del>
      <w:del w:id="2" w:author="颖" w:date="2023-09-08T16:34:05Z">
        <w:r>
          <w:rPr>
            <w:rFonts w:ascii="宋体" w:hAnsi="宋体" w:eastAsia="宋体" w:cs="宋体"/>
            <w:b/>
            <w:bCs/>
            <w:sz w:val="28"/>
            <w:szCs w:val="28"/>
          </w:rPr>
          <w:delText>教职员工评比方案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3" w:author="颖" w:date="2023-09-08T16:34:05Z"/>
          <w:rFonts w:hint="eastAsia" w:ascii="宋体" w:hAnsi="宋体" w:eastAsia="宋体" w:cs="宋体"/>
          <w:sz w:val="24"/>
          <w:szCs w:val="24"/>
        </w:rPr>
      </w:pPr>
      <w:del w:id="4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为形成高效的教</w:delText>
        </w:r>
      </w:del>
      <w:del w:id="5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育</w:delText>
        </w:r>
      </w:del>
      <w:del w:id="6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运行机制</w:delText>
        </w:r>
      </w:del>
      <w:del w:id="7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，</w:delText>
        </w:r>
      </w:del>
      <w:del w:id="8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激发学校内部活</w:delText>
        </w:r>
      </w:del>
      <w:del w:id="9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力，充分</w:delText>
        </w:r>
      </w:del>
      <w:del w:id="10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调动广</w:delText>
        </w:r>
      </w:del>
      <w:del w:id="11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大</w:delText>
        </w:r>
      </w:del>
      <w:del w:id="12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教师的积极性和创造性，</w:delText>
        </w:r>
      </w:del>
      <w:del w:id="13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发挥</w:delText>
        </w:r>
      </w:del>
      <w:del w:id="14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优秀教师的示范带头作用，建设一支结构优化、素质优秀的教师队伍，不断提高我校教育教学</w:delText>
        </w:r>
      </w:del>
      <w:del w:id="15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质量</w:delText>
        </w:r>
      </w:del>
      <w:del w:id="16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和办学水平，特制定本方案。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del w:id="17" w:author="颖" w:date="2023-09-08T16:34:05Z"/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del w:id="18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一、</w:delText>
        </w:r>
      </w:del>
      <w:del w:id="19" w:author="颖" w:date="2023-09-08T16:34:05Z">
        <w:r>
          <w:rPr>
            <w:rFonts w:ascii="宋体" w:hAnsi="宋体" w:eastAsia="宋体" w:cs="宋体"/>
            <w:b/>
            <w:bCs/>
            <w:sz w:val="24"/>
            <w:szCs w:val="24"/>
          </w:rPr>
          <w:delText>参评对象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20" w:author="颖" w:date="2023-09-08T16:34:05Z"/>
          <w:rFonts w:ascii="宋体" w:hAnsi="宋体" w:eastAsia="宋体" w:cs="宋体"/>
          <w:sz w:val="24"/>
          <w:szCs w:val="24"/>
        </w:rPr>
      </w:pPr>
      <w:del w:id="21" w:author="颖" w:date="2023-09-08T16:34:05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delText>符合</w:delText>
        </w:r>
      </w:del>
      <w:del w:id="22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评选条件</w:delText>
        </w:r>
      </w:del>
      <w:del w:id="23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的</w:delText>
        </w:r>
      </w:del>
      <w:del w:id="24" w:author="颖" w:date="2023-09-08T16:34:05Z">
        <w:r>
          <w:rPr>
            <w:rFonts w:ascii="宋体" w:hAnsi="宋体" w:eastAsia="宋体" w:cs="宋体"/>
            <w:sz w:val="24"/>
            <w:szCs w:val="24"/>
          </w:rPr>
          <w:delText>所有</w:delText>
        </w:r>
      </w:del>
      <w:del w:id="25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在编在岗的</w:delText>
        </w:r>
      </w:del>
      <w:del w:id="26" w:author="颖" w:date="2023-09-08T16:34:05Z">
        <w:r>
          <w:rPr>
            <w:rFonts w:ascii="宋体" w:hAnsi="宋体" w:eastAsia="宋体" w:cs="宋体"/>
            <w:sz w:val="24"/>
            <w:szCs w:val="24"/>
          </w:rPr>
          <w:delText>教职员工均可</w:delText>
        </w:r>
      </w:del>
      <w:del w:id="27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参</w:delText>
        </w:r>
      </w:del>
      <w:del w:id="28" w:author="颖" w:date="2023-09-08T16:34:05Z">
        <w:r>
          <w:rPr>
            <w:rFonts w:ascii="宋体" w:hAnsi="宋体" w:eastAsia="宋体" w:cs="宋体"/>
            <w:sz w:val="24"/>
            <w:szCs w:val="24"/>
          </w:rPr>
          <w:delText>与评比。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del w:id="29" w:author="颖" w:date="2023-09-08T16:34:05Z"/>
          <w:rFonts w:hint="eastAsia" w:ascii="宋体" w:hAnsi="宋体" w:eastAsia="宋体" w:cs="宋体"/>
          <w:b/>
          <w:bCs/>
          <w:sz w:val="24"/>
          <w:szCs w:val="24"/>
        </w:rPr>
      </w:pPr>
      <w:del w:id="30" w:author="颖" w:date="2023-09-08T16:34:05Z">
        <w:r>
          <w:rPr>
            <w:rFonts w:hint="eastAsia" w:ascii="宋体" w:hAnsi="宋体" w:eastAsia="宋体" w:cs="宋体"/>
            <w:b/>
            <w:bCs/>
            <w:sz w:val="24"/>
            <w:szCs w:val="24"/>
            <w:lang w:eastAsia="zh-CN"/>
          </w:rPr>
          <w:delText>二、</w:delText>
        </w:r>
      </w:del>
      <w:del w:id="31" w:author="颖" w:date="2023-09-08T16:34:05Z">
        <w:r>
          <w:rPr>
            <w:rFonts w:hint="eastAsia" w:ascii="宋体" w:hAnsi="宋体" w:eastAsia="宋体" w:cs="宋体"/>
            <w:b/>
            <w:bCs/>
            <w:sz w:val="24"/>
            <w:szCs w:val="24"/>
          </w:rPr>
          <w:delText>评选条件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32" w:author="颖" w:date="2023-09-08T16:34:05Z"/>
          <w:rFonts w:hint="eastAsia" w:ascii="宋体" w:hAnsi="宋体" w:eastAsia="宋体" w:cs="宋体"/>
          <w:sz w:val="24"/>
          <w:szCs w:val="24"/>
        </w:rPr>
      </w:pPr>
      <w:del w:id="33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1.拥护党的领导，执行党的政策，热爱党的教育事业，积极参加政治理论学习。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34" w:author="颖" w:date="2023-09-08T16:34:05Z"/>
          <w:rFonts w:hint="eastAsia" w:ascii="宋体" w:hAnsi="宋体" w:eastAsia="宋体" w:cs="宋体"/>
          <w:sz w:val="24"/>
          <w:szCs w:val="24"/>
        </w:rPr>
      </w:pPr>
      <w:del w:id="35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2.师德高尚，为人师表，关爱学生，教书育人，服从分工，顾全大局，廉洁从教。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36" w:author="颖" w:date="2023-09-08T16:34:05Z"/>
          <w:rFonts w:hint="eastAsia" w:ascii="宋体" w:hAnsi="宋体" w:eastAsia="宋体" w:cs="宋体"/>
          <w:sz w:val="24"/>
          <w:szCs w:val="24"/>
        </w:rPr>
      </w:pPr>
      <w:del w:id="37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3.工作积极主动，踏实肯干，模范遵守学校的规章制度。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38" w:author="颖" w:date="2023-09-08T16:34:05Z"/>
          <w:rFonts w:hint="eastAsia" w:ascii="宋体" w:hAnsi="宋体" w:eastAsia="宋体" w:cs="宋体"/>
          <w:sz w:val="24"/>
          <w:szCs w:val="24"/>
        </w:rPr>
      </w:pPr>
      <w:del w:id="39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4.教学常规落实好，教学质量高。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40" w:author="颖" w:date="2023-09-08T16:34:05Z"/>
          <w:rFonts w:hint="eastAsia" w:ascii="宋体" w:hAnsi="宋体" w:eastAsia="宋体" w:cs="宋体"/>
          <w:sz w:val="24"/>
          <w:szCs w:val="24"/>
        </w:rPr>
      </w:pPr>
      <w:del w:id="41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5.积极参加教育教学研究和教科研活动，活动成效高。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42" w:author="颖" w:date="2023-09-08T16:34:05Z"/>
          <w:rFonts w:hint="eastAsia" w:ascii="宋体" w:hAnsi="宋体" w:eastAsia="宋体" w:cs="宋体"/>
          <w:sz w:val="24"/>
          <w:szCs w:val="24"/>
          <w:lang w:eastAsia="zh-CN"/>
        </w:rPr>
      </w:pPr>
      <w:del w:id="43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6.对教学工作认真负责,有较高的教学水平,认真备课，教案规范，教学各环节均能认真负责</w:delText>
        </w:r>
      </w:del>
      <w:del w:id="44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45" w:author="颖" w:date="2023-09-08T16:34:05Z"/>
          <w:rFonts w:hint="eastAsia" w:ascii="宋体" w:hAnsi="宋体" w:eastAsia="宋体" w:cs="宋体"/>
          <w:sz w:val="24"/>
          <w:szCs w:val="24"/>
          <w:lang w:eastAsia="zh-CN"/>
        </w:rPr>
      </w:pPr>
      <w:del w:id="46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7.刻苦钻研教学业务，在教育思想、教学内容、教学方法等方面的改革有明显成效;做到因材施教，课堂教学效果良好，受到学生欢迎</w:delText>
        </w:r>
      </w:del>
      <w:del w:id="47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del w:id="48" w:author="颖" w:date="2023-09-08T16:34:05Z"/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del w:id="49" w:author="颖" w:date="2023-09-08T16:34:05Z">
        <w:r>
          <w:rPr>
            <w:rFonts w:hint="eastAsia" w:ascii="宋体" w:hAnsi="宋体" w:eastAsia="宋体" w:cs="宋体"/>
            <w:b/>
            <w:bCs/>
            <w:sz w:val="24"/>
            <w:szCs w:val="24"/>
            <w:lang w:eastAsia="zh-CN"/>
          </w:rPr>
          <w:delText>三、月内有下列情形之一者，不得参与评选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50" w:author="颖" w:date="2023-09-08T16:34:05Z"/>
          <w:rFonts w:hint="eastAsia" w:ascii="宋体" w:hAnsi="宋体" w:eastAsia="宋体" w:cs="宋体"/>
          <w:sz w:val="24"/>
          <w:szCs w:val="24"/>
        </w:rPr>
      </w:pPr>
      <w:del w:id="51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1.</w:delText>
        </w:r>
      </w:del>
      <w:del w:id="52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不服从学校工作安排，不遵守学校规章制度</w:delText>
        </w:r>
      </w:del>
      <w:del w:id="53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54" w:author="颖" w:date="2023-09-08T16:34:05Z"/>
          <w:rFonts w:hint="eastAsia" w:ascii="宋体" w:hAnsi="宋体" w:eastAsia="宋体" w:cs="宋体"/>
          <w:sz w:val="24"/>
          <w:szCs w:val="24"/>
          <w:lang w:eastAsia="zh-CN"/>
        </w:rPr>
      </w:pPr>
      <w:del w:id="55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2.向家长索要、收受礼品或钱物，违反规定，从事有偿家教或私订教辅材料，经举报核实的</w:delText>
        </w:r>
      </w:del>
      <w:del w:id="56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57" w:author="颖" w:date="2023-09-08T16:34:05Z"/>
          <w:rFonts w:hint="eastAsia" w:ascii="宋体" w:hAnsi="宋体" w:eastAsia="宋体" w:cs="宋体"/>
          <w:sz w:val="24"/>
          <w:szCs w:val="24"/>
          <w:lang w:eastAsia="zh-CN"/>
        </w:rPr>
      </w:pPr>
      <w:del w:id="58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3.体罚或变相体罚学生，情节严重，经家长反映并核实的</w:delText>
        </w:r>
      </w:del>
      <w:del w:id="59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60" w:author="颖" w:date="2023-09-08T16:34:05Z"/>
          <w:rFonts w:hint="eastAsia" w:ascii="宋体" w:hAnsi="宋体" w:eastAsia="宋体" w:cs="宋体"/>
          <w:sz w:val="24"/>
          <w:szCs w:val="24"/>
          <w:lang w:eastAsia="zh-CN"/>
        </w:rPr>
      </w:pPr>
      <w:del w:id="61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4.由于自己不当行为给学校或他人工作造成损失的</w:delText>
        </w:r>
      </w:del>
      <w:del w:id="62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63" w:author="颖" w:date="2023-09-08T16:34:05Z"/>
          <w:rFonts w:hint="eastAsia" w:ascii="宋体" w:hAnsi="宋体" w:eastAsia="宋体" w:cs="宋体"/>
          <w:sz w:val="24"/>
          <w:szCs w:val="24"/>
          <w:lang w:eastAsia="zh-CN"/>
        </w:rPr>
      </w:pPr>
      <w:del w:id="64" w:author="颖" w:date="2023-09-08T16:34:05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delText>5</w:delText>
        </w:r>
      </w:del>
      <w:del w:id="65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.病</w:delText>
        </w:r>
      </w:del>
      <w:del w:id="66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事</w:delText>
        </w:r>
      </w:del>
      <w:del w:id="67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假超过</w:delText>
        </w:r>
      </w:del>
      <w:del w:id="68" w:author="颖" w:date="2023-09-08T16:34:05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delText>3</w:delText>
        </w:r>
      </w:del>
      <w:del w:id="69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天的，或有旷工行为者</w:delText>
        </w:r>
      </w:del>
      <w:del w:id="70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。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del w:id="71" w:author="颖" w:date="2023-09-08T16:34:05Z"/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del w:id="72" w:author="颖" w:date="2023-09-08T16:34:05Z">
        <w:r>
          <w:rPr>
            <w:rFonts w:hint="eastAsia" w:ascii="宋体" w:hAnsi="宋体" w:eastAsia="宋体" w:cs="宋体"/>
            <w:b/>
            <w:bCs/>
            <w:sz w:val="24"/>
            <w:szCs w:val="24"/>
            <w:lang w:eastAsia="zh-CN"/>
          </w:rPr>
          <w:delText>四、评比标准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del w:id="73" w:author="颖" w:date="2023-09-08T16:34:05Z"/>
          <w:rFonts w:hint="eastAsia" w:ascii="宋体" w:hAnsi="宋体" w:eastAsia="宋体" w:cs="宋体"/>
          <w:sz w:val="24"/>
          <w:szCs w:val="24"/>
          <w:lang w:eastAsia="zh-CN"/>
        </w:rPr>
      </w:pPr>
      <w:del w:id="74" w:author="颖" w:date="2023-09-08T16:34:05Z">
        <w:r>
          <w:rPr>
            <w:rFonts w:ascii="宋体" w:hAnsi="宋体" w:eastAsia="宋体" w:cs="宋体"/>
            <w:sz w:val="24"/>
            <w:szCs w:val="24"/>
          </w:rPr>
          <w:delText>评比将根据以下标准进行：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del w:id="75" w:author="颖" w:date="2023-09-08T16:34:05Z"/>
          <w:rFonts w:hint="eastAsia" w:ascii="宋体" w:hAnsi="宋体" w:eastAsia="宋体" w:cs="宋体"/>
          <w:sz w:val="24"/>
          <w:szCs w:val="24"/>
          <w:lang w:eastAsia="zh-CN"/>
        </w:rPr>
      </w:pPr>
      <w:del w:id="76" w:author="颖" w:date="2023-09-08T16:34:05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delText xml:space="preserve">    </w:delText>
        </w:r>
      </w:del>
      <w:del w:id="77" w:author="颖" w:date="2023-09-08T16:34:05Z">
        <w:r>
          <w:rPr>
            <w:rFonts w:ascii="宋体" w:hAnsi="宋体" w:eastAsia="宋体" w:cs="宋体"/>
            <w:sz w:val="24"/>
            <w:szCs w:val="24"/>
          </w:rPr>
          <w:delText>1.教学能力：教师的教学能力和教学成果；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del w:id="78" w:author="颖" w:date="2023-09-08T16:34:05Z"/>
          <w:rFonts w:ascii="宋体" w:hAnsi="宋体" w:eastAsia="宋体" w:cs="宋体"/>
          <w:sz w:val="24"/>
          <w:szCs w:val="24"/>
        </w:rPr>
      </w:pPr>
      <w:del w:id="79" w:author="颖" w:date="2023-09-08T16:34:05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delText xml:space="preserve">    </w:delText>
        </w:r>
      </w:del>
      <w:del w:id="80" w:author="颖" w:date="2023-09-08T16:34:05Z">
        <w:r>
          <w:rPr>
            <w:rFonts w:ascii="宋体" w:hAnsi="宋体" w:eastAsia="宋体" w:cs="宋体"/>
            <w:sz w:val="24"/>
            <w:szCs w:val="24"/>
          </w:rPr>
          <w:delText>2.学术研究：教师的学术研究成果及影响力：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del w:id="81" w:author="颖" w:date="2023-09-08T16:34:05Z"/>
          <w:rFonts w:hint="eastAsia" w:ascii="宋体" w:hAnsi="宋体" w:eastAsia="宋体" w:cs="宋体"/>
          <w:sz w:val="24"/>
          <w:szCs w:val="24"/>
          <w:lang w:val="en-US" w:eastAsia="zh-CN"/>
        </w:rPr>
      </w:pPr>
      <w:del w:id="82" w:author="颖" w:date="2023-09-08T16:34:05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delText>3.学科发展：在学科建设和教育教学模式创新方面的贡献；</w:delText>
        </w:r>
      </w:del>
    </w:p>
    <w:p>
      <w:pPr>
        <w:numPr>
          <w:ilvl w:val="0"/>
          <w:numId w:val="0"/>
        </w:numPr>
        <w:ind w:firstLine="480" w:firstLineChars="200"/>
        <w:jc w:val="left"/>
        <w:rPr>
          <w:del w:id="83" w:author="颖" w:date="2023-09-08T16:34:05Z"/>
          <w:rFonts w:hint="eastAsia" w:ascii="宋体" w:hAnsi="宋体" w:eastAsia="宋体" w:cs="宋体"/>
          <w:sz w:val="24"/>
          <w:szCs w:val="24"/>
        </w:rPr>
      </w:pPr>
      <w:del w:id="84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4.学生评价：学生对教职员工的评价和反馈：</w:delText>
        </w:r>
      </w:del>
    </w:p>
    <w:p>
      <w:pPr>
        <w:ind w:firstLine="480" w:firstLineChars="200"/>
        <w:jc w:val="left"/>
        <w:rPr>
          <w:del w:id="85" w:author="颖" w:date="2023-09-08T16:34:05Z"/>
          <w:rFonts w:hint="eastAsia" w:ascii="宋体" w:hAnsi="宋体" w:eastAsia="宋体" w:cs="宋体"/>
          <w:sz w:val="24"/>
          <w:szCs w:val="24"/>
        </w:rPr>
      </w:pPr>
      <w:del w:id="86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5.团队合作：教职员工在团队合作中的表现。</w:delText>
        </w:r>
      </w:del>
    </w:p>
    <w:p>
      <w:pPr>
        <w:jc w:val="left"/>
        <w:rPr>
          <w:del w:id="87" w:author="颖" w:date="2023-09-08T16:34:05Z"/>
          <w:rFonts w:hint="eastAsia" w:ascii="宋体" w:hAnsi="宋体" w:eastAsia="宋体" w:cs="宋体"/>
          <w:b/>
          <w:bCs/>
          <w:sz w:val="24"/>
          <w:szCs w:val="24"/>
        </w:rPr>
      </w:pPr>
      <w:del w:id="88" w:author="颖" w:date="2023-09-08T16:34:05Z">
        <w:r>
          <w:rPr>
            <w:rFonts w:hint="eastAsia" w:ascii="宋体" w:hAnsi="宋体" w:eastAsia="宋体" w:cs="宋体"/>
            <w:b/>
            <w:bCs/>
            <w:sz w:val="24"/>
            <w:szCs w:val="24"/>
            <w:lang w:eastAsia="zh-CN"/>
          </w:rPr>
          <w:delText>五、</w:delText>
        </w:r>
      </w:del>
      <w:del w:id="89" w:author="颖" w:date="2023-09-08T16:34:05Z">
        <w:r>
          <w:rPr>
            <w:rFonts w:hint="eastAsia" w:ascii="宋体" w:hAnsi="宋体" w:eastAsia="宋体" w:cs="宋体"/>
            <w:b/>
            <w:bCs/>
            <w:sz w:val="24"/>
            <w:szCs w:val="24"/>
          </w:rPr>
          <w:delText>评比流程</w:delText>
        </w:r>
      </w:del>
    </w:p>
    <w:p>
      <w:pPr>
        <w:ind w:firstLine="480" w:firstLineChars="200"/>
        <w:jc w:val="left"/>
        <w:rPr>
          <w:del w:id="90" w:author="颖" w:date="2023-09-08T16:34:05Z"/>
          <w:rFonts w:hint="eastAsia" w:ascii="宋体" w:hAnsi="宋体" w:eastAsia="宋体" w:cs="宋体"/>
          <w:sz w:val="24"/>
          <w:szCs w:val="24"/>
        </w:rPr>
      </w:pPr>
      <w:del w:id="91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1.评比周期：每</w:delText>
        </w:r>
      </w:del>
      <w:del w:id="92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月</w:delText>
        </w:r>
      </w:del>
      <w:del w:id="93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评比一次</w:delText>
        </w:r>
      </w:del>
      <w:del w:id="94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，每学期四次</w:delText>
        </w:r>
      </w:del>
      <w:del w:id="95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；</w:delText>
        </w:r>
      </w:del>
    </w:p>
    <w:p>
      <w:pPr>
        <w:ind w:firstLine="480" w:firstLineChars="200"/>
        <w:jc w:val="left"/>
        <w:rPr>
          <w:del w:id="96" w:author="颖" w:date="2023-09-08T16:34:05Z"/>
          <w:rFonts w:hint="eastAsia" w:ascii="宋体" w:hAnsi="宋体" w:eastAsia="宋体" w:cs="宋体"/>
          <w:sz w:val="24"/>
          <w:szCs w:val="24"/>
        </w:rPr>
      </w:pPr>
      <w:del w:id="97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2.提名阶段：</w:delText>
        </w:r>
      </w:del>
      <w:del w:id="98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各年级组推选</w:delText>
        </w:r>
      </w:del>
      <w:del w:id="99" w:author="颖" w:date="2023-09-08T16:34:05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delText>组内1人、行政后勤1人</w:delText>
        </w:r>
      </w:del>
      <w:del w:id="100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；</w:delText>
        </w:r>
      </w:del>
    </w:p>
    <w:p>
      <w:pPr>
        <w:ind w:firstLine="480" w:firstLineChars="200"/>
        <w:jc w:val="left"/>
        <w:rPr>
          <w:del w:id="101" w:author="颖" w:date="2023-09-08T16:34:05Z"/>
          <w:rFonts w:hint="eastAsia" w:ascii="宋体" w:hAnsi="宋体" w:eastAsia="宋体" w:cs="宋体"/>
          <w:sz w:val="24"/>
          <w:szCs w:val="24"/>
          <w:lang w:eastAsia="zh-CN"/>
        </w:rPr>
      </w:pPr>
      <w:del w:id="102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3.申报材料：被提名的教职员工需提交南苑中学“月度人物”</w:delText>
        </w:r>
      </w:del>
      <w:del w:id="103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推荐表；</w:delText>
        </w:r>
      </w:del>
    </w:p>
    <w:p>
      <w:pPr>
        <w:ind w:firstLine="480" w:firstLineChars="200"/>
        <w:jc w:val="left"/>
        <w:rPr>
          <w:del w:id="104" w:author="颖" w:date="2023-09-08T16:34:05Z"/>
          <w:rFonts w:hint="eastAsia" w:ascii="宋体" w:hAnsi="宋体" w:eastAsia="宋体" w:cs="宋体"/>
          <w:sz w:val="24"/>
          <w:szCs w:val="24"/>
        </w:rPr>
      </w:pPr>
      <w:del w:id="105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4.评审过程：由学校组织评审委员会进行评审，根据评比标准进行评定；</w:delText>
        </w:r>
      </w:del>
    </w:p>
    <w:p>
      <w:pPr>
        <w:ind w:firstLine="480" w:firstLineChars="200"/>
        <w:jc w:val="left"/>
        <w:rPr>
          <w:del w:id="106" w:author="颖" w:date="2023-09-08T16:34:05Z"/>
          <w:rFonts w:hint="eastAsia" w:ascii="宋体" w:hAnsi="宋体" w:eastAsia="宋体" w:cs="宋体"/>
          <w:sz w:val="24"/>
          <w:szCs w:val="24"/>
        </w:rPr>
      </w:pPr>
      <w:del w:id="107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5.结果公示：学校将公示评比结果，并通知获奖教职员工；</w:delText>
        </w:r>
      </w:del>
    </w:p>
    <w:p>
      <w:pPr>
        <w:ind w:firstLine="480" w:firstLineChars="200"/>
        <w:jc w:val="left"/>
        <w:rPr>
          <w:del w:id="108" w:author="颖" w:date="2023-09-08T16:34:05Z"/>
          <w:rFonts w:hint="eastAsia" w:ascii="宋体" w:hAnsi="宋体" w:eastAsia="宋体" w:cs="宋体"/>
          <w:sz w:val="24"/>
          <w:szCs w:val="24"/>
        </w:rPr>
      </w:pPr>
      <w:del w:id="109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6.表彰仪式：学校将组织表彰仪式，对获奖教职员工进行表彰</w:delText>
        </w:r>
      </w:del>
      <w:del w:id="110" w:author="颖" w:date="2023-09-08T16:34:05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delText>奖励</w:delText>
        </w:r>
      </w:del>
      <w:del w:id="111" w:author="颖" w:date="2023-09-08T16:34:05Z">
        <w:r>
          <w:rPr>
            <w:rFonts w:hint="eastAsia" w:ascii="宋体" w:hAnsi="宋体" w:eastAsia="宋体" w:cs="宋体"/>
            <w:sz w:val="24"/>
            <w:szCs w:val="24"/>
          </w:rPr>
          <w:delText>。</w:delText>
        </w:r>
      </w:del>
    </w:p>
    <w:p>
      <w:pPr>
        <w:jc w:val="right"/>
        <w:rPr>
          <w:del w:id="112" w:author="颖" w:date="2023-09-08T16:34:05Z"/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del w:id="113" w:author="颖" w:date="2023-09-08T16:34:05Z"/>
          <w:rFonts w:hint="eastAsia" w:ascii="宋体" w:hAnsi="宋体" w:eastAsia="宋体" w:cs="宋体"/>
          <w:sz w:val="24"/>
          <w:szCs w:val="24"/>
          <w:lang w:eastAsia="zh-CN"/>
        </w:rPr>
      </w:pPr>
      <w:del w:id="114" w:author="颖" w:date="2023-09-08T16:34:05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delText xml:space="preserve">                       </w:delText>
        </w:r>
      </w:del>
      <w:del w:id="115" w:author="颖" w:date="2023-09-08T16:34:05Z">
        <w:r>
          <w:rPr>
            <w:rFonts w:hint="eastAsia" w:ascii="宋体" w:hAnsi="宋体" w:eastAsia="宋体" w:cs="宋体"/>
            <w:sz w:val="24"/>
            <w:szCs w:val="24"/>
            <w:lang w:eastAsia="zh-CN"/>
          </w:rPr>
          <w:delText>嘉定区南苑中学</w:delText>
        </w:r>
      </w:del>
    </w:p>
    <w:p>
      <w:pPr>
        <w:jc w:val="center"/>
        <w:rPr>
          <w:del w:id="116" w:author="颖" w:date="2023-09-08T16:34:05Z"/>
          <w:rFonts w:hint="default" w:ascii="宋体" w:hAnsi="宋体" w:eastAsia="宋体" w:cs="宋体"/>
          <w:sz w:val="24"/>
          <w:szCs w:val="24"/>
          <w:lang w:val="en-US" w:eastAsia="zh-CN"/>
        </w:rPr>
      </w:pPr>
      <w:del w:id="117" w:author="颖" w:date="2023-09-08T16:34:05Z">
        <w:r>
          <w:rPr>
            <w:rFonts w:hint="eastAsia" w:ascii="宋体" w:hAnsi="宋体" w:eastAsia="宋体" w:cs="宋体"/>
            <w:sz w:val="24"/>
            <w:szCs w:val="24"/>
            <w:lang w:val="en-US" w:eastAsia="zh-CN"/>
          </w:rPr>
          <w:delText xml:space="preserve">                     2023.9.1</w:delText>
        </w:r>
      </w:del>
    </w:p>
    <w:p>
      <w:pPr>
        <w:jc w:val="right"/>
        <w:rPr>
          <w:del w:id="118" w:author="颖" w:date="2023-09-08T16:34:05Z"/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南苑中学月度人物推荐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  202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3学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___月</w:t>
      </w:r>
      <w:r>
        <w:rPr>
          <w:rFonts w:hint="eastAsia" w:ascii="楷体_GB2312" w:eastAsia="楷体_GB2312"/>
          <w:sz w:val="32"/>
          <w:szCs w:val="32"/>
        </w:rPr>
        <w:t>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440"/>
        <w:gridCol w:w="945"/>
        <w:gridCol w:w="555"/>
        <w:gridCol w:w="705"/>
        <w:gridCol w:w="555"/>
        <w:gridCol w:w="960"/>
        <w:gridCol w:w="2138"/>
        <w:tblGridChange w:id="119">
          <w:tblGrid>
            <w:gridCol w:w="1224"/>
            <w:gridCol w:w="1440"/>
            <w:gridCol w:w="945"/>
            <w:gridCol w:w="555"/>
            <w:gridCol w:w="705"/>
            <w:gridCol w:w="555"/>
            <w:gridCol w:w="960"/>
            <w:gridCol w:w="2138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20" w:author="颖" w:date="2023-09-08T16:35:54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21" w:author="颖" w:date="2023-09-08T16:35:54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22" w:author="颖" w:date="2023-09-08T16:35:59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23" w:author="颖" w:date="2023-09-08T16:35:59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24" w:author="颖" w:date="2023-09-08T16:36:03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25" w:author="颖" w:date="2023-09-08T16:36:03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26" w:author="颖" w:date="2023-09-08T16:36:03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27" w:author="颖" w:date="2023-09-08T16:36:03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年  月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28" w:author="颖" w:date="2023-09-08T16:35:54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29" w:author="颖" w:date="2023-09-08T16:35:54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民  族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30" w:author="颖" w:date="2023-09-08T16:35:59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31" w:author="颖" w:date="2023-09-08T16:35:59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32" w:author="颖" w:date="2023-09-08T16:36:03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33" w:author="颖" w:date="2023-09-08T16:36:03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34" w:author="颖" w:date="2023-09-08T16:36:03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35" w:author="颖" w:date="2023-09-08T16:36:03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面  貌</w:t>
            </w:r>
          </w:p>
        </w:tc>
        <w:tc>
          <w:tcPr>
            <w:tcW w:w="213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6" w:author="颖" w:date="2023-09-08T16:35:39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44" w:hRule="atLeast"/>
          <w:jc w:val="center"/>
          <w:trPrChange w:id="136" w:author="颖" w:date="2023-09-08T16:35:39Z">
            <w:trPr>
              <w:jc w:val="center"/>
            </w:trPr>
          </w:trPrChange>
        </w:trPr>
        <w:tc>
          <w:tcPr>
            <w:tcW w:w="1224" w:type="dxa"/>
            <w:vAlign w:val="center"/>
            <w:tcPrChange w:id="137" w:author="颖" w:date="2023-09-08T16:35:39Z">
              <w:tcPr>
                <w:tcW w:w="1224" w:type="dxa"/>
                <w:vAlign w:val="center"/>
                <w:tcPrChange w:id="138" w:author="颖" w:date="2023-09-08T16:35:39Z">
                  <w:tcPr>
                    <w:tcW w:w="1224" w:type="dxa"/>
                    <w:vAlign w:val="center"/>
                    <w:tcPrChange w:id="139" w:author="颖" w:date="2023-09-08T16:35:39Z">
                      <w:tcPr>
                        <w:tcW w:w="1224" w:type="dxa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40" w:author="颖" w:date="2023-09-08T16:35:54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41" w:author="颖" w:date="2023-09-08T16:35:54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42" w:author="颖" w:date="2023-09-08T16:35:54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43" w:author="颖" w:date="2023-09-08T16:35:54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作时间</w:t>
            </w:r>
          </w:p>
        </w:tc>
        <w:tc>
          <w:tcPr>
            <w:tcW w:w="3645" w:type="dxa"/>
            <w:gridSpan w:val="4"/>
            <w:vAlign w:val="center"/>
            <w:tcPrChange w:id="144" w:author="颖" w:date="2023-09-08T16:35:39Z">
              <w:tcPr>
                <w:tcW w:w="3645" w:type="dxa"/>
                <w:gridSpan w:val="4"/>
                <w:vAlign w:val="center"/>
                <w:tcPrChange w:id="145" w:author="颖" w:date="2023-09-08T16:35:39Z">
                  <w:tcPr>
                    <w:tcW w:w="3645" w:type="dxa"/>
                    <w:vAlign w:val="center"/>
                    <w:tcPrChange w:id="146" w:author="颖" w:date="2023-09-08T16:35:39Z">
                      <w:tcPr>
                        <w:tcW w:w="3645" w:type="dxa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  <w:tcPrChange w:id="147" w:author="颖" w:date="2023-09-08T16:35:39Z">
              <w:tcPr>
                <w:tcW w:w="1515" w:type="dxa"/>
                <w:gridSpan w:val="2"/>
                <w:vAlign w:val="center"/>
                <w:tcPrChange w:id="148" w:author="颖" w:date="2023-09-08T16:35:39Z">
                  <w:tcPr>
                    <w:tcW w:w="1515" w:type="dxa"/>
                    <w:vAlign w:val="center"/>
                    <w:tcPrChange w:id="149" w:author="颖" w:date="2023-09-08T16:35:39Z">
                      <w:tcPr>
                        <w:tcW w:w="1515" w:type="dxa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  <w:rPrChange w:id="150" w:author="颖" w:date="2023-09-08T16:36:03Z">
                  <w:rPr>
                    <w:rFonts w:hint="eastAsia" w:ascii="宋体" w:hAnsi="宋体"/>
                    <w:sz w:val="24"/>
                    <w:szCs w:val="24"/>
                    <w:lang w:eastAsia="zh-CN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  <w:rPrChange w:id="151" w:author="颖" w:date="2023-09-08T16:36:03Z">
                  <w:rPr>
                    <w:rFonts w:hint="eastAsia" w:ascii="宋体" w:hAnsi="宋体"/>
                    <w:sz w:val="24"/>
                    <w:szCs w:val="24"/>
                    <w:lang w:eastAsia="zh-CN"/>
                  </w:rPr>
                </w:rPrChange>
              </w:rPr>
              <w:t>进入本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  <w:rPrChange w:id="152" w:author="颖" w:date="2023-09-08T16:36:03Z">
                  <w:rPr>
                    <w:rFonts w:hint="eastAsia" w:ascii="宋体" w:hAnsi="宋体" w:eastAsia="宋体"/>
                    <w:sz w:val="24"/>
                    <w:szCs w:val="24"/>
                    <w:lang w:eastAsia="zh-CN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  <w:rPrChange w:id="153" w:author="颖" w:date="2023-09-08T16:36:03Z">
                  <w:rPr>
                    <w:rFonts w:hint="eastAsia" w:ascii="宋体" w:hAnsi="宋体"/>
                    <w:sz w:val="24"/>
                    <w:szCs w:val="24"/>
                    <w:lang w:eastAsia="zh-CN"/>
                  </w:rPr>
                </w:rPrChange>
              </w:rPr>
              <w:t>校时间</w:t>
            </w:r>
          </w:p>
        </w:tc>
        <w:tc>
          <w:tcPr>
            <w:tcW w:w="2138" w:type="dxa"/>
            <w:vAlign w:val="center"/>
            <w:tcPrChange w:id="154" w:author="颖" w:date="2023-09-08T16:35:39Z">
              <w:tcPr>
                <w:tcW w:w="2138" w:type="dxa"/>
                <w:vAlign w:val="center"/>
                <w:tcPrChange w:id="155" w:author="颖" w:date="2023-09-08T16:35:39Z">
                  <w:tcPr>
                    <w:tcW w:w="2138" w:type="dxa"/>
                    <w:vAlign w:val="center"/>
                    <w:tcPrChange w:id="156" w:author="颖" w:date="2023-09-08T16:35:39Z">
                      <w:tcPr>
                        <w:tcW w:w="2138" w:type="dxa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7" w:author="颖" w:date="2023-09-08T16:35:40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41" w:hRule="atLeast"/>
          <w:jc w:val="center"/>
          <w:trPrChange w:id="157" w:author="颖" w:date="2023-09-08T16:35:40Z">
            <w:trPr>
              <w:trHeight w:val="445" w:hRule="atLeast"/>
              <w:jc w:val="center"/>
            </w:trPr>
          </w:trPrChange>
        </w:trPr>
        <w:tc>
          <w:tcPr>
            <w:tcW w:w="1224" w:type="dxa"/>
            <w:vAlign w:val="center"/>
            <w:tcPrChange w:id="158" w:author="颖" w:date="2023-09-08T16:35:40Z">
              <w:tcPr>
                <w:tcW w:w="1224" w:type="dxa"/>
                <w:vAlign w:val="center"/>
                <w:tcPrChange w:id="159" w:author="颖" w:date="2023-09-08T16:35:40Z">
                  <w:tcPr>
                    <w:tcW w:w="1224" w:type="dxa"/>
                    <w:vAlign w:val="center"/>
                    <w:tcPrChange w:id="160" w:author="颖" w:date="2023-09-08T16:35:40Z">
                      <w:tcPr>
                        <w:tcW w:w="1224" w:type="dxa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61" w:author="颖" w:date="2023-09-08T16:35:54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62" w:author="颖" w:date="2023-09-08T16:35:54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学  历</w:t>
            </w:r>
          </w:p>
        </w:tc>
        <w:tc>
          <w:tcPr>
            <w:tcW w:w="3645" w:type="dxa"/>
            <w:gridSpan w:val="4"/>
            <w:vAlign w:val="center"/>
            <w:tcPrChange w:id="163" w:author="颖" w:date="2023-09-08T16:35:40Z">
              <w:tcPr>
                <w:tcW w:w="3645" w:type="dxa"/>
                <w:gridSpan w:val="4"/>
                <w:vAlign w:val="center"/>
                <w:tcPrChange w:id="164" w:author="颖" w:date="2023-09-08T16:35:40Z">
                  <w:tcPr>
                    <w:tcW w:w="3645" w:type="dxa"/>
                    <w:vAlign w:val="center"/>
                    <w:tcPrChange w:id="165" w:author="颖" w:date="2023-09-08T16:35:40Z">
                      <w:tcPr>
                        <w:tcW w:w="3645" w:type="dxa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Align w:val="center"/>
            <w:tcPrChange w:id="166" w:author="颖" w:date="2023-09-08T16:35:40Z">
              <w:tcPr>
                <w:tcW w:w="1515" w:type="dxa"/>
                <w:gridSpan w:val="2"/>
                <w:vAlign w:val="center"/>
                <w:tcPrChange w:id="167" w:author="颖" w:date="2023-09-08T16:35:40Z">
                  <w:tcPr>
                    <w:tcW w:w="1515" w:type="dxa"/>
                    <w:vAlign w:val="center"/>
                    <w:tcPrChange w:id="168" w:author="颖" w:date="2023-09-08T16:35:40Z">
                      <w:tcPr>
                        <w:tcW w:w="1515" w:type="dxa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69" w:author="颖" w:date="2023-09-08T16:36:03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70" w:author="颖" w:date="2023-09-08T16:36:03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学  位</w:t>
            </w:r>
          </w:p>
        </w:tc>
        <w:tc>
          <w:tcPr>
            <w:tcW w:w="2138" w:type="dxa"/>
            <w:vAlign w:val="center"/>
            <w:tcPrChange w:id="171" w:author="颖" w:date="2023-09-08T16:35:40Z">
              <w:tcPr>
                <w:tcW w:w="2138" w:type="dxa"/>
                <w:vAlign w:val="center"/>
                <w:tcPrChange w:id="172" w:author="颖" w:date="2023-09-08T16:35:40Z">
                  <w:tcPr>
                    <w:tcW w:w="2138" w:type="dxa"/>
                    <w:vAlign w:val="center"/>
                    <w:tcPrChange w:id="173" w:author="颖" w:date="2023-09-08T16:35:40Z">
                      <w:tcPr>
                        <w:tcW w:w="2138" w:type="dxa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4" w:author="颖" w:date="2023-09-08T16:35:2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1" w:hRule="atLeast"/>
          <w:jc w:val="center"/>
          <w:trPrChange w:id="174" w:author="颖" w:date="2023-09-08T16:35:21Z">
            <w:trPr>
              <w:trHeight w:val="474" w:hRule="atLeast"/>
              <w:jc w:val="center"/>
            </w:trPr>
          </w:trPrChange>
        </w:trPr>
        <w:tc>
          <w:tcPr>
            <w:tcW w:w="1224" w:type="dxa"/>
            <w:vAlign w:val="center"/>
            <w:tcPrChange w:id="175" w:author="颖" w:date="2023-09-08T16:35:21Z">
              <w:tcPr>
                <w:tcW w:w="1224" w:type="dxa"/>
                <w:vAlign w:val="center"/>
                <w:tcPrChange w:id="176" w:author="颖" w:date="2023-09-08T16:35:21Z">
                  <w:tcPr>
                    <w:tcW w:w="1224" w:type="dxa"/>
                    <w:vAlign w:val="center"/>
                    <w:tcPrChange w:id="177" w:author="颖" w:date="2023-09-08T16:35:21Z">
                      <w:tcPr>
                        <w:tcW w:w="1224" w:type="dxa"/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78" w:author="颖" w:date="2023-09-08T16:35:54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79" w:author="颖" w:date="2023-09-08T16:35:54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职务职称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</w:tcBorders>
            <w:vAlign w:val="center"/>
            <w:tcPrChange w:id="180" w:author="颖" w:date="2023-09-08T16:35:21Z">
              <w:tcPr>
                <w:tcW w:w="3645" w:type="dxa"/>
                <w:gridSpan w:val="4"/>
                <w:tcBorders>
                  <w:top w:val="single" w:color="auto" w:sz="4" w:space="0"/>
                </w:tcBorders>
                <w:vAlign w:val="center"/>
                <w:tcPrChange w:id="181" w:author="颖" w:date="2023-09-08T16:35:21Z">
                  <w:tcPr>
                    <w:tcW w:w="3645" w:type="dxa"/>
                    <w:tcBorders>
                      <w:top w:val="single" w:color="auto" w:sz="4" w:space="0"/>
                    </w:tcBorders>
                    <w:vAlign w:val="center"/>
                    <w:tcPrChange w:id="182" w:author="颖" w:date="2023-09-08T16:35:21Z">
                      <w:tcPr>
                        <w:tcW w:w="3645" w:type="dxa"/>
                        <w:tcBorders>
                          <w:top w:val="single" w:color="auto" w:sz="4" w:space="0"/>
                        </w:tcBorders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15" w:type="dxa"/>
            <w:gridSpan w:val="2"/>
            <w:tcBorders>
              <w:top w:val="single" w:color="auto" w:sz="4" w:space="0"/>
            </w:tcBorders>
            <w:vAlign w:val="center"/>
            <w:tcPrChange w:id="183" w:author="颖" w:date="2023-09-08T16:35:21Z">
              <w:tcPr>
                <w:tcW w:w="1515" w:type="dxa"/>
                <w:gridSpan w:val="2"/>
                <w:tcBorders>
                  <w:top w:val="single" w:color="auto" w:sz="4" w:space="0"/>
                </w:tcBorders>
                <w:vAlign w:val="center"/>
                <w:tcPrChange w:id="184" w:author="颖" w:date="2023-09-08T16:35:21Z">
                  <w:tcPr>
                    <w:tcW w:w="1515" w:type="dxa"/>
                    <w:tcBorders>
                      <w:top w:val="single" w:color="auto" w:sz="4" w:space="0"/>
                    </w:tcBorders>
                    <w:vAlign w:val="center"/>
                    <w:tcPrChange w:id="185" w:author="颖" w:date="2023-09-08T16:35:21Z">
                      <w:tcPr>
                        <w:tcW w:w="1515" w:type="dxa"/>
                        <w:tcBorders>
                          <w:top w:val="single" w:color="auto" w:sz="4" w:space="0"/>
                        </w:tcBorders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  <w:rPrChange w:id="186" w:author="颖" w:date="2023-09-08T16:36:03Z">
                  <w:rPr>
                    <w:rFonts w:hint="eastAsia" w:ascii="宋体" w:hAnsi="宋体" w:eastAsia="宋体"/>
                    <w:sz w:val="24"/>
                    <w:szCs w:val="24"/>
                    <w:lang w:eastAsia="zh-CN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  <w:rPrChange w:id="187" w:author="颖" w:date="2023-09-08T16:36:03Z">
                  <w:rPr>
                    <w:rFonts w:hint="eastAsia" w:ascii="宋体" w:hAnsi="宋体"/>
                    <w:sz w:val="24"/>
                    <w:szCs w:val="24"/>
                    <w:lang w:eastAsia="zh-CN"/>
                  </w:rPr>
                </w:rPrChange>
              </w:rPr>
              <w:t>所属部门</w:t>
            </w:r>
          </w:p>
        </w:tc>
        <w:tc>
          <w:tcPr>
            <w:tcW w:w="2138" w:type="dxa"/>
            <w:tcBorders>
              <w:top w:val="single" w:color="auto" w:sz="4" w:space="0"/>
            </w:tcBorders>
            <w:vAlign w:val="center"/>
            <w:tcPrChange w:id="188" w:author="颖" w:date="2023-09-08T16:35:21Z">
              <w:tcPr>
                <w:tcW w:w="2138" w:type="dxa"/>
                <w:tcBorders>
                  <w:top w:val="single" w:color="auto" w:sz="4" w:space="0"/>
                </w:tcBorders>
                <w:vAlign w:val="center"/>
                <w:tcPrChange w:id="189" w:author="颖" w:date="2023-09-08T16:35:21Z">
                  <w:tcPr>
                    <w:tcW w:w="2138" w:type="dxa"/>
                    <w:tcBorders>
                      <w:top w:val="single" w:color="auto" w:sz="4" w:space="0"/>
                    </w:tcBorders>
                    <w:vAlign w:val="center"/>
                    <w:tcPrChange w:id="190" w:author="颖" w:date="2023-09-08T16:35:21Z">
                      <w:tcPr>
                        <w:tcW w:w="2138" w:type="dxa"/>
                        <w:tcBorders>
                          <w:top w:val="single" w:color="auto" w:sz="4" w:space="0"/>
                        </w:tcBorders>
                        <w:vAlign w:val="center"/>
                      </w:tcPr>
                    </w:tcPrChange>
                  </w:tcPr>
                </w:tcPrChange>
              </w:tcPr>
            </w:tcPrChange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91" w:author="颖" w:date="2023-09-08T16:36:1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92" w:author="颖" w:date="2023-09-08T16:36:10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主  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193" w:author="颖" w:date="2023-09-08T16:36:1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194" w:author="颖" w:date="2023-09-08T16:36:10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事  迹</w:t>
            </w:r>
          </w:p>
        </w:tc>
        <w:tc>
          <w:tcPr>
            <w:tcW w:w="729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主要事迹以第三人称填写，内容压缩在本格内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  <w:rPrChange w:id="195" w:author="颖" w:date="2023-09-08T16:36:10Z">
                  <w:rPr>
                    <w:rFonts w:hint="eastAsia" w:ascii="宋体" w:hAnsi="宋体"/>
                    <w:sz w:val="24"/>
                    <w:szCs w:val="24"/>
                    <w:lang w:eastAsia="zh-CN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  <w:rPrChange w:id="196" w:author="颖" w:date="2023-09-08T16:36:10Z">
                  <w:rPr>
                    <w:rFonts w:hint="eastAsia" w:ascii="宋体" w:hAnsi="宋体"/>
                    <w:sz w:val="24"/>
                    <w:szCs w:val="24"/>
                    <w:lang w:eastAsia="zh-CN"/>
                  </w:rPr>
                </w:rPrChange>
              </w:rPr>
              <w:t>推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  <w:rPrChange w:id="197" w:author="颖" w:date="2023-09-08T16:36:10Z">
                  <w:rPr>
                    <w:rFonts w:hint="eastAsia" w:ascii="宋体" w:hAnsi="宋体"/>
                    <w:sz w:val="24"/>
                    <w:szCs w:val="24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  <w:rPrChange w:id="198" w:author="颖" w:date="2023-09-08T16:36:10Z">
                  <w:rPr>
                    <w:rFonts w:hint="eastAsia" w:ascii="宋体" w:hAnsi="宋体"/>
                    <w:sz w:val="24"/>
                    <w:szCs w:val="24"/>
                    <w:lang w:eastAsia="zh-CN"/>
                  </w:rPr>
                </w:rPrChange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  <w:rPrChange w:id="199" w:author="颖" w:date="2023-09-08T16:36:10Z">
                  <w:rPr>
                    <w:rFonts w:hint="eastAsia" w:ascii="宋体" w:hAnsi="宋体" w:eastAsia="宋体"/>
                    <w:sz w:val="24"/>
                    <w:szCs w:val="24"/>
                    <w:lang w:eastAsia="zh-CN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  <w:rPrChange w:id="200" w:author="颖" w:date="2023-09-08T16:36:10Z">
                  <w:rPr>
                    <w:rFonts w:hint="eastAsia" w:ascii="宋体" w:hAnsi="宋体"/>
                    <w:sz w:val="24"/>
                    <w:szCs w:val="24"/>
                    <w:lang w:eastAsia="zh-CN"/>
                  </w:rPr>
                </w:rPrChange>
              </w:rPr>
              <w:t>部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  <w:rPrChange w:id="201" w:author="颖" w:date="2023-09-08T16:36:10Z">
                  <w:rPr>
                    <w:rFonts w:hint="eastAsia" w:ascii="宋体" w:hAnsi="宋体"/>
                    <w:sz w:val="24"/>
                    <w:szCs w:val="24"/>
                    <w:lang w:val="en-US" w:eastAsia="zh-CN"/>
                  </w:rPr>
                </w:rPrChange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  <w:rPrChange w:id="202" w:author="颖" w:date="2023-09-08T16:36:10Z">
                  <w:rPr>
                    <w:rFonts w:hint="eastAsia" w:ascii="宋体" w:hAnsi="宋体"/>
                    <w:sz w:val="24"/>
                    <w:szCs w:val="24"/>
                    <w:lang w:eastAsia="zh-CN"/>
                  </w:rPr>
                </w:rPrChange>
              </w:rPr>
              <w:t>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  <w:rPrChange w:id="203" w:author="颖" w:date="2023-09-08T16:36:10Z">
                  <w:rPr>
                    <w:rFonts w:ascii="宋体" w:hAnsi="宋体"/>
                    <w:sz w:val="24"/>
                    <w:szCs w:val="24"/>
                  </w:rPr>
                </w:rPrChange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rPrChange w:id="204" w:author="颖" w:date="2023-09-08T16:36:10Z">
                  <w:rPr>
                    <w:rFonts w:hint="eastAsia" w:ascii="宋体" w:hAnsi="宋体"/>
                    <w:sz w:val="24"/>
                    <w:szCs w:val="24"/>
                  </w:rPr>
                </w:rPrChange>
              </w:rPr>
              <w:t>意  见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360" w:lineRule="exact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pacing w:line="360" w:lineRule="exact"/>
              <w:ind w:left="1920" w:hanging="1920" w:hangingChars="80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spacing w:line="360" w:lineRule="exact"/>
              <w:ind w:left="958" w:leftChars="456" w:firstLine="0" w:firstLineChars="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pacing w:line="360" w:lineRule="exact"/>
              <w:ind w:left="958" w:leftChars="456" w:firstLine="0" w:firstLineChars="0"/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:rPrChange w:id="205" w:author="颖" w:date="2023-09-08T16:36:13Z">
                  <w:rPr>
                    <w:rFonts w:hint="eastAsia" w:ascii="宋体" w:hAnsi="宋体"/>
                    <w:color w:val="000000" w:themeColor="text1"/>
                    <w:sz w:val="24"/>
                    <w:szCs w:val="24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:rPrChange w:id="206" w:author="颖" w:date="2023-09-08T16:36:13Z">
                  <w:rPr>
                    <w:rFonts w:hint="eastAsia" w:ascii="宋体" w:hAnsi="宋体"/>
                    <w:color w:val="000000" w:themeColor="text1"/>
                    <w:sz w:val="24"/>
                    <w:szCs w:val="24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:rPrChange w:id="207" w:author="颖" w:date="2023-09-08T16:36:13Z">
                  <w:rPr>
                    <w:rFonts w:hint="eastAsia" w:ascii="宋体" w:hAnsi="宋体"/>
                    <w:color w:val="000000" w:themeColor="text1"/>
                    <w:sz w:val="24"/>
                    <w:szCs w:val="24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:rPrChange w:id="208" w:author="颖" w:date="2023-09-08T16:36:13Z">
                  <w:rPr>
                    <w:rFonts w:hint="eastAsia" w:ascii="宋体" w:hAnsi="宋体"/>
                    <w:color w:val="000000" w:themeColor="text1"/>
                    <w:sz w:val="24"/>
                    <w:szCs w:val="24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:rPrChange w:id="209" w:author="颖" w:date="2023-09-08T16:36:13Z">
                  <w:rPr>
                    <w:rFonts w:hint="eastAsia" w:ascii="宋体" w:hAnsi="宋体"/>
                    <w:color w:val="000000" w:themeColor="text1"/>
                    <w:sz w:val="24"/>
                    <w:szCs w:val="24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:rPrChange w:id="210" w:author="颖" w:date="2023-09-08T16:36:13Z">
                  <w:rPr>
                    <w:rFonts w:hint="eastAsia" w:ascii="宋体" w:hAnsi="宋体"/>
                    <w:color w:val="000000" w:themeColor="text1"/>
                    <w:sz w:val="24"/>
                    <w:szCs w:val="24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:rPrChange w:id="211" w:author="颖" w:date="2023-09-08T16:36:13Z">
                  <w:rPr>
                    <w:rFonts w:hint="eastAsia" w:ascii="宋体" w:hAnsi="宋体"/>
                    <w:color w:val="000000" w:themeColor="text1"/>
                    <w:sz w:val="24"/>
                    <w:szCs w:val="24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:rPrChange w:id="212" w:author="颖" w:date="2023-09-08T16:36:13Z">
                  <w:rPr>
                    <w:rFonts w:hint="eastAsia" w:ascii="宋体" w:hAnsi="宋体"/>
                    <w:color w:val="000000" w:themeColor="text1"/>
                    <w:sz w:val="24"/>
                    <w:szCs w:val="24"/>
                    <w:lang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  <w:p>
            <w:pPr>
              <w:spacing w:line="360" w:lineRule="exact"/>
              <w:ind w:firstLine="1680" w:firstLineChars="70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8" w:type="dxa"/>
            <w:gridSpan w:val="2"/>
            <w:vAlign w:val="center"/>
          </w:tcPr>
          <w:p>
            <w:pPr>
              <w:spacing w:line="360" w:lineRule="exact"/>
              <w:ind w:firstLine="1680" w:firstLineChars="70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1680" w:firstLineChars="70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1680" w:firstLineChars="70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720" w:firstLineChars="300"/>
              <w:jc w:val="left"/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960" w:firstLineChars="400"/>
              <w:jc w:val="left"/>
              <w:rPr>
                <w:rFonts w:hint="default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盖章：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  月    日   </w:t>
            </w:r>
          </w:p>
        </w:tc>
      </w:tr>
    </w:tbl>
    <w:p>
      <w:pPr>
        <w:jc w:val="center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</w:t>
      </w:r>
    </w:p>
    <w:p>
      <w:pPr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sz w:val="24"/>
          <w:szCs w:val="24"/>
          <w:lang w:eastAsia="zh-CN"/>
        </w:rPr>
        <w:t>填表日期：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年      月     日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颖">
    <w15:presenceInfo w15:providerId="WPS Office" w15:userId="2285162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ZTcxNTNjMjQ2YzdlOWYwZmVlMmUxOTJlZTUwNDgifQ=="/>
  </w:docVars>
  <w:rsids>
    <w:rsidRoot w:val="00000000"/>
    <w:rsid w:val="00F54BE0"/>
    <w:rsid w:val="050D02B3"/>
    <w:rsid w:val="0517422A"/>
    <w:rsid w:val="051A2C22"/>
    <w:rsid w:val="051B13C8"/>
    <w:rsid w:val="053862C8"/>
    <w:rsid w:val="057B280F"/>
    <w:rsid w:val="05C93C80"/>
    <w:rsid w:val="06112B68"/>
    <w:rsid w:val="073F4962"/>
    <w:rsid w:val="074C4361"/>
    <w:rsid w:val="07E21E99"/>
    <w:rsid w:val="07EE16E1"/>
    <w:rsid w:val="093F6ADD"/>
    <w:rsid w:val="0AB6100C"/>
    <w:rsid w:val="0B0E22AC"/>
    <w:rsid w:val="0B724D75"/>
    <w:rsid w:val="0B951AB7"/>
    <w:rsid w:val="0E3D174B"/>
    <w:rsid w:val="0E66757A"/>
    <w:rsid w:val="0EDA5C11"/>
    <w:rsid w:val="0FF14817"/>
    <w:rsid w:val="10B11147"/>
    <w:rsid w:val="1112030C"/>
    <w:rsid w:val="11522D6B"/>
    <w:rsid w:val="11C26A19"/>
    <w:rsid w:val="12775BCF"/>
    <w:rsid w:val="13024D8C"/>
    <w:rsid w:val="132413DB"/>
    <w:rsid w:val="143460B5"/>
    <w:rsid w:val="16D76D52"/>
    <w:rsid w:val="175D6743"/>
    <w:rsid w:val="17A15004"/>
    <w:rsid w:val="18BD4A76"/>
    <w:rsid w:val="18F57AF3"/>
    <w:rsid w:val="19554C45"/>
    <w:rsid w:val="1A0F7990"/>
    <w:rsid w:val="1A6313D9"/>
    <w:rsid w:val="1A655F86"/>
    <w:rsid w:val="1AE86939"/>
    <w:rsid w:val="1B2971F2"/>
    <w:rsid w:val="1BEE5DF2"/>
    <w:rsid w:val="1BF2498C"/>
    <w:rsid w:val="1C745386"/>
    <w:rsid w:val="1D5911B3"/>
    <w:rsid w:val="1DE858C9"/>
    <w:rsid w:val="1DE938C5"/>
    <w:rsid w:val="1E422808"/>
    <w:rsid w:val="1E9711DD"/>
    <w:rsid w:val="1EC52209"/>
    <w:rsid w:val="1FB20E52"/>
    <w:rsid w:val="200B0B1C"/>
    <w:rsid w:val="21097866"/>
    <w:rsid w:val="22725A91"/>
    <w:rsid w:val="23E07418"/>
    <w:rsid w:val="24221EBC"/>
    <w:rsid w:val="244F3532"/>
    <w:rsid w:val="26AE33B4"/>
    <w:rsid w:val="26DC0A7C"/>
    <w:rsid w:val="27512EFA"/>
    <w:rsid w:val="27C564B3"/>
    <w:rsid w:val="280A3635"/>
    <w:rsid w:val="28930800"/>
    <w:rsid w:val="28B43C1D"/>
    <w:rsid w:val="28F652A9"/>
    <w:rsid w:val="29175E72"/>
    <w:rsid w:val="292B441D"/>
    <w:rsid w:val="298B248C"/>
    <w:rsid w:val="2A6C0A14"/>
    <w:rsid w:val="2A8A5775"/>
    <w:rsid w:val="2ACC4D34"/>
    <w:rsid w:val="2B64245B"/>
    <w:rsid w:val="2B7B63B7"/>
    <w:rsid w:val="2C877865"/>
    <w:rsid w:val="2CAA7ED1"/>
    <w:rsid w:val="2CC612A4"/>
    <w:rsid w:val="2D217F51"/>
    <w:rsid w:val="2DF757E9"/>
    <w:rsid w:val="2E96213B"/>
    <w:rsid w:val="2EA976B5"/>
    <w:rsid w:val="2F6B21CF"/>
    <w:rsid w:val="2F8D6DC8"/>
    <w:rsid w:val="2F986B90"/>
    <w:rsid w:val="316634FF"/>
    <w:rsid w:val="329C2B3B"/>
    <w:rsid w:val="32EE5919"/>
    <w:rsid w:val="333C29CB"/>
    <w:rsid w:val="33636169"/>
    <w:rsid w:val="33F44F6C"/>
    <w:rsid w:val="346524C5"/>
    <w:rsid w:val="35351258"/>
    <w:rsid w:val="354728F4"/>
    <w:rsid w:val="35754584"/>
    <w:rsid w:val="365105CE"/>
    <w:rsid w:val="36B268F1"/>
    <w:rsid w:val="38147C1A"/>
    <w:rsid w:val="381D4693"/>
    <w:rsid w:val="38F64E2A"/>
    <w:rsid w:val="395B0DD6"/>
    <w:rsid w:val="398C65B6"/>
    <w:rsid w:val="3A9F29EE"/>
    <w:rsid w:val="3AE73245"/>
    <w:rsid w:val="3B110399"/>
    <w:rsid w:val="3BB93BA3"/>
    <w:rsid w:val="3BBB7D4B"/>
    <w:rsid w:val="3C3C0637"/>
    <w:rsid w:val="3E254A0B"/>
    <w:rsid w:val="3E8835BB"/>
    <w:rsid w:val="3EBB6696"/>
    <w:rsid w:val="3F130E08"/>
    <w:rsid w:val="3F4E7B66"/>
    <w:rsid w:val="3F6919DA"/>
    <w:rsid w:val="40B6031D"/>
    <w:rsid w:val="40B7468E"/>
    <w:rsid w:val="41397189"/>
    <w:rsid w:val="415D7414"/>
    <w:rsid w:val="425C43F1"/>
    <w:rsid w:val="43A3432D"/>
    <w:rsid w:val="44061601"/>
    <w:rsid w:val="44594FCF"/>
    <w:rsid w:val="44824AF5"/>
    <w:rsid w:val="44A42395"/>
    <w:rsid w:val="452813D5"/>
    <w:rsid w:val="458649FA"/>
    <w:rsid w:val="47640999"/>
    <w:rsid w:val="483D6EE0"/>
    <w:rsid w:val="48683444"/>
    <w:rsid w:val="490C7A84"/>
    <w:rsid w:val="491E3D3B"/>
    <w:rsid w:val="493D26AB"/>
    <w:rsid w:val="49482919"/>
    <w:rsid w:val="4A020485"/>
    <w:rsid w:val="4AA75708"/>
    <w:rsid w:val="4AEB77B2"/>
    <w:rsid w:val="4AF633D1"/>
    <w:rsid w:val="4C401375"/>
    <w:rsid w:val="4D6D7CAD"/>
    <w:rsid w:val="4D7767FD"/>
    <w:rsid w:val="4FA4326A"/>
    <w:rsid w:val="4FCC63E5"/>
    <w:rsid w:val="505B0027"/>
    <w:rsid w:val="50691766"/>
    <w:rsid w:val="50D20863"/>
    <w:rsid w:val="50DD2607"/>
    <w:rsid w:val="5187508A"/>
    <w:rsid w:val="51AF5B3C"/>
    <w:rsid w:val="525375D8"/>
    <w:rsid w:val="526D3E29"/>
    <w:rsid w:val="52A72FE6"/>
    <w:rsid w:val="5465717E"/>
    <w:rsid w:val="551A7D30"/>
    <w:rsid w:val="56772B6A"/>
    <w:rsid w:val="56BB7BA1"/>
    <w:rsid w:val="56C32CB8"/>
    <w:rsid w:val="571D3A84"/>
    <w:rsid w:val="576A6D6C"/>
    <w:rsid w:val="58097011"/>
    <w:rsid w:val="58A54D69"/>
    <w:rsid w:val="58C767A3"/>
    <w:rsid w:val="58F82C2E"/>
    <w:rsid w:val="594828CF"/>
    <w:rsid w:val="59FA74E5"/>
    <w:rsid w:val="5AAE782D"/>
    <w:rsid w:val="5B4E0BB7"/>
    <w:rsid w:val="5BAE14DB"/>
    <w:rsid w:val="5BC31707"/>
    <w:rsid w:val="5C2C0B5F"/>
    <w:rsid w:val="5C3A04DF"/>
    <w:rsid w:val="5C3C57A8"/>
    <w:rsid w:val="5C5471BA"/>
    <w:rsid w:val="5CBD1B56"/>
    <w:rsid w:val="5CDA3BBB"/>
    <w:rsid w:val="5CE07B70"/>
    <w:rsid w:val="5D5655B4"/>
    <w:rsid w:val="5DBF6599"/>
    <w:rsid w:val="5E77139F"/>
    <w:rsid w:val="5F570E82"/>
    <w:rsid w:val="5FC907CD"/>
    <w:rsid w:val="6035449B"/>
    <w:rsid w:val="607B4D40"/>
    <w:rsid w:val="621C1684"/>
    <w:rsid w:val="62287FC4"/>
    <w:rsid w:val="625E7462"/>
    <w:rsid w:val="62A15AA5"/>
    <w:rsid w:val="62E4726F"/>
    <w:rsid w:val="634E5A7D"/>
    <w:rsid w:val="64B909E5"/>
    <w:rsid w:val="67065B78"/>
    <w:rsid w:val="67556DEE"/>
    <w:rsid w:val="67EF17DB"/>
    <w:rsid w:val="68880961"/>
    <w:rsid w:val="689C622C"/>
    <w:rsid w:val="6B0C22CA"/>
    <w:rsid w:val="6BEC2384"/>
    <w:rsid w:val="6BF3491C"/>
    <w:rsid w:val="6C640854"/>
    <w:rsid w:val="6C9C017F"/>
    <w:rsid w:val="6F4F3D1A"/>
    <w:rsid w:val="709A7A9F"/>
    <w:rsid w:val="71334567"/>
    <w:rsid w:val="71D375CC"/>
    <w:rsid w:val="71E83CD7"/>
    <w:rsid w:val="71FB449F"/>
    <w:rsid w:val="722330D6"/>
    <w:rsid w:val="72234E82"/>
    <w:rsid w:val="72C27D6E"/>
    <w:rsid w:val="735A0DC9"/>
    <w:rsid w:val="7655559A"/>
    <w:rsid w:val="76F140CA"/>
    <w:rsid w:val="774424D0"/>
    <w:rsid w:val="77891059"/>
    <w:rsid w:val="77E555D8"/>
    <w:rsid w:val="780B6395"/>
    <w:rsid w:val="791A6DFD"/>
    <w:rsid w:val="79462F4F"/>
    <w:rsid w:val="794F481E"/>
    <w:rsid w:val="79B073A1"/>
    <w:rsid w:val="7AA85773"/>
    <w:rsid w:val="7AED1749"/>
    <w:rsid w:val="7B030967"/>
    <w:rsid w:val="7B2D08B1"/>
    <w:rsid w:val="7B79530A"/>
    <w:rsid w:val="7C666FBB"/>
    <w:rsid w:val="7C961608"/>
    <w:rsid w:val="7CC35253"/>
    <w:rsid w:val="7CDA5FC5"/>
    <w:rsid w:val="7D0072B5"/>
    <w:rsid w:val="7D0116F9"/>
    <w:rsid w:val="7DD00288"/>
    <w:rsid w:val="7E11704B"/>
    <w:rsid w:val="7E5D2CBE"/>
    <w:rsid w:val="7E731637"/>
    <w:rsid w:val="7E771FAA"/>
    <w:rsid w:val="7F3A3271"/>
    <w:rsid w:val="7F6A742B"/>
    <w:rsid w:val="E557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112</Words>
  <Characters>117</Characters>
  <Lines>0</Lines>
  <Paragraphs>0</Paragraphs>
  <TotalTime>34</TotalTime>
  <ScaleCrop>false</ScaleCrop>
  <LinksUpToDate>false</LinksUpToDate>
  <CharactersWithSpaces>392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2023-04-14T07:40:00Z</dcterms:created>
  <dc:creator>Administrator</dc:creator>
  <cp:lastModifiedBy>颖</cp:lastModifiedBy>
  <dcterms:modified xsi:type="dcterms:W3CDTF">2023-09-08T08:53:17Z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EC2FB694CED04C1F8BABF22C5F1946C9_13</vt:lpwstr>
  </property>
</Properties>
</file>